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xmlns:a14="http://schemas.microsoft.com/office/drawing/2010/main" ve:Ignorable="mv w14 wp14" ve:PreserveAttributes="mv:*">
  <w:background w:color="FFFFFF">
    <v:background id="_x0000_s1025" o:bwmode="white" o:targetscreensize="800,600">
      <v:fill type="frame" o:title="2019-11-25" r:id="rId3"/>
    </v:background>
  </w:background>
  <w:body>
    <w:p xmlns:wp14="http://schemas.microsoft.com/office/word/2010/wordml" w:rsidRPr="00482252" w:rsidR="00BB63F3" w:rsidP="00482252" w:rsidRDefault="00BB63F3" w14:paraId="1B950602" wp14:textId="77777777">
      <w:pPr>
        <w:pStyle w:val="Heading10"/>
        <w:spacing w:after="120" w:line="240" w:lineRule="auto"/>
        <w:rPr>
          <w:rFonts w:asciiTheme="minorHAnsi" w:hAnsiTheme="minorHAnsi"/>
          <w:sz w:val="32"/>
          <w:szCs w:val="32"/>
        </w:rPr>
      </w:pPr>
      <w:r w:rsidRPr="00482252">
        <w:rPr>
          <w:rFonts w:asciiTheme="minorHAnsi" w:hAnsiTheme="minorHAnsi"/>
          <w:sz w:val="32"/>
          <w:szCs w:val="32"/>
        </w:rPr>
        <w:t>Inclusive School Practices Toolkit</w:t>
      </w:r>
    </w:p>
    <w:p xmlns:wp14="http://schemas.microsoft.com/office/word/2010/wordml" w:rsidRPr="00482252" w:rsidR="5E44A3BB" w:rsidP="37196369" w:rsidRDefault="004F7B13" w14:paraId="31D82D17" wp14:textId="59603AD8">
      <w:pPr>
        <w:pStyle w:val="Heading10"/>
        <w:spacing w:after="120" w:line="240" w:lineRule="auto"/>
        <w:rPr>
          <w:rFonts w:ascii="Calibri" w:hAnsi="Calibri" w:asciiTheme="minorAscii" w:hAnsiTheme="minorAscii"/>
          <w:sz w:val="48"/>
          <w:szCs w:val="48"/>
        </w:rPr>
      </w:pPr>
      <w:bookmarkStart w:name="_Hlk26954774" w:id="0"/>
      <w:bookmarkEnd w:id="0"/>
      <w:r w:rsidRPr="05D67691" w:rsidR="00B80451">
        <w:rPr>
          <w:rFonts w:ascii="Calibri" w:hAnsi="Calibri" w:asciiTheme="minorAscii" w:hAnsiTheme="minorAscii"/>
          <w:sz w:val="48"/>
          <w:szCs w:val="48"/>
        </w:rPr>
        <w:t>The</w:t>
      </w:r>
      <w:r w:rsidRPr="05D67691" w:rsidR="004F7B13">
        <w:rPr>
          <w:rFonts w:ascii="Calibri" w:hAnsi="Calibri" w:asciiTheme="minorAscii" w:hAnsiTheme="minorAscii"/>
          <w:sz w:val="48"/>
          <w:szCs w:val="48"/>
        </w:rPr>
        <w:t xml:space="preserve"> </w:t>
      </w:r>
      <w:r w:rsidRPr="05D67691" w:rsidR="004F7B13">
        <w:rPr>
          <w:rFonts w:ascii="Calibri" w:hAnsi="Calibri" w:asciiTheme="minorAscii" w:hAnsiTheme="minorAscii"/>
          <w:sz w:val="48"/>
          <w:szCs w:val="48"/>
        </w:rPr>
        <w:t>Changemakers</w:t>
      </w:r>
      <w:r w:rsidRPr="05D67691" w:rsidR="004F7B13">
        <w:rPr>
          <w:rFonts w:ascii="Calibri" w:hAnsi="Calibri" w:asciiTheme="minorAscii" w:hAnsiTheme="minorAscii"/>
          <w:sz w:val="48"/>
          <w:szCs w:val="48"/>
        </w:rPr>
        <w:t xml:space="preserve">: </w:t>
      </w:r>
      <w:r w:rsidRPr="05D67691" w:rsidR="00B80451">
        <w:rPr>
          <w:rFonts w:ascii="Calibri" w:hAnsi="Calibri" w:asciiTheme="minorAscii" w:hAnsiTheme="minorAscii"/>
          <w:sz w:val="48"/>
          <w:szCs w:val="48"/>
        </w:rPr>
        <w:t xml:space="preserve">A South Australian Example of </w:t>
      </w:r>
      <w:r w:rsidRPr="05D67691" w:rsidR="001E18D4">
        <w:rPr>
          <w:rFonts w:ascii="Calibri" w:hAnsi="Calibri" w:asciiTheme="minorAscii" w:hAnsiTheme="minorAscii"/>
          <w:sz w:val="48"/>
          <w:szCs w:val="48"/>
        </w:rPr>
        <w:t xml:space="preserve">Student Leadership and </w:t>
      </w:r>
      <w:r w:rsidRPr="05D67691" w:rsidR="001E18D4">
        <w:rPr>
          <w:rFonts w:ascii="Calibri" w:hAnsi="Calibri" w:asciiTheme="minorAscii" w:hAnsiTheme="minorAscii"/>
          <w:sz w:val="48"/>
          <w:szCs w:val="48"/>
        </w:rPr>
        <w:t xml:space="preserve">Collaboration Between Staff and Students </w:t>
      </w:r>
      <w:r w:rsidRPr="05D67691" w:rsidR="004F7B13">
        <w:rPr>
          <w:rFonts w:ascii="Calibri" w:hAnsi="Calibri" w:asciiTheme="minorAscii" w:hAnsiTheme="minorAscii"/>
          <w:sz w:val="48"/>
          <w:szCs w:val="48"/>
        </w:rPr>
        <w:t xml:space="preserve">  </w:t>
      </w:r>
      <w:r w:rsidRPr="05D67691" w:rsidR="743D8CE1">
        <w:rPr>
          <w:rFonts w:ascii="Calibri" w:hAnsi="Calibri" w:asciiTheme="minorAscii" w:hAnsiTheme="minorAscii"/>
          <w:sz w:val="48"/>
          <w:szCs w:val="48"/>
        </w:rPr>
        <w:t xml:space="preserve"> </w:t>
      </w:r>
    </w:p>
    <w:p xmlns:wp14="http://schemas.microsoft.com/office/word/2010/wordml" w:rsidR="00BB63F3" w:rsidP="05D67691" w:rsidRDefault="00BB63F3" w14:paraId="3A1D71CE" wp14:textId="77777777">
      <w:pPr>
        <w:spacing w:after="120" w:line="240" w:lineRule="auto"/>
        <w:ind w:left="0" w:right="0" w:firstLine="0"/>
        <w:rPr>
          <w:rFonts w:ascii="Calibri" w:hAnsi="Calibri" w:eastAsia="Calibri" w:cs="Calibri" w:asciiTheme="minorAscii" w:hAnsiTheme="minorAscii"/>
          <w:color w:val="auto"/>
        </w:rPr>
      </w:pPr>
      <w:r w:rsidRPr="05D67691" w:rsidR="00BB63F3">
        <w:rPr>
          <w:rFonts w:ascii="Calibri" w:hAnsi="Calibri" w:eastAsia="Calibri" w:cs="Calibri" w:asciiTheme="minorAscii" w:hAnsiTheme="minorAscii"/>
          <w:color w:val="auto"/>
        </w:rPr>
        <w:t xml:space="preserve">This tool has been developed as part of the </w:t>
      </w:r>
      <w:r w:rsidRPr="05D67691" w:rsidR="00BB63F3">
        <w:rPr>
          <w:rFonts w:ascii="Calibri" w:hAnsi="Calibri" w:eastAsia="Calibri" w:cs="Calibri" w:asciiTheme="minorAscii" w:hAnsiTheme="minorAscii"/>
          <w:i w:val="1"/>
          <w:iCs w:val="1"/>
          <w:color w:val="auto"/>
        </w:rPr>
        <w:t xml:space="preserve">Inclusive School Communities </w:t>
      </w:r>
      <w:r w:rsidRPr="05D67691" w:rsidR="007303B1">
        <w:rPr>
          <w:rFonts w:ascii="Calibri" w:hAnsi="Calibri" w:eastAsia="Calibri" w:cs="Calibri" w:asciiTheme="minorAscii" w:hAnsiTheme="minorAscii"/>
          <w:i w:val="1"/>
          <w:iCs w:val="1"/>
          <w:color w:val="auto"/>
        </w:rPr>
        <w:t>P</w:t>
      </w:r>
      <w:r w:rsidRPr="05D67691" w:rsidR="00BB63F3">
        <w:rPr>
          <w:rFonts w:ascii="Calibri" w:hAnsi="Calibri" w:eastAsia="Calibri" w:cs="Calibri" w:asciiTheme="minorAscii" w:hAnsiTheme="minorAscii"/>
          <w:i w:val="1"/>
          <w:iCs w:val="1"/>
          <w:color w:val="auto"/>
        </w:rPr>
        <w:t>roject</w:t>
      </w:r>
      <w:r w:rsidRPr="05D67691" w:rsidR="00BB63F3">
        <w:rPr>
          <w:rFonts w:ascii="Calibri" w:hAnsi="Calibri" w:eastAsia="Calibri" w:cs="Calibri" w:asciiTheme="minorAscii" w:hAnsiTheme="minorAscii"/>
          <w:color w:val="auto"/>
        </w:rPr>
        <w:t>, funded by the National Disability Insurance Agency.</w:t>
      </w:r>
      <w:r w:rsidRPr="05D67691" w:rsidR="00BB63F3">
        <w:rPr>
          <w:rFonts w:ascii="Calibri" w:hAnsi="Calibri" w:eastAsia="Calibri" w:cs="Calibri" w:asciiTheme="minorAscii" w:hAnsiTheme="minorAscii"/>
          <w:color w:val="auto"/>
        </w:rPr>
        <w:t xml:space="preserve"> The project is </w:t>
      </w:r>
      <w:r w:rsidRPr="05D67691" w:rsidR="007303B1">
        <w:rPr>
          <w:rFonts w:ascii="Calibri" w:hAnsi="Calibri" w:eastAsia="Calibri" w:cs="Calibri" w:asciiTheme="minorAscii" w:hAnsiTheme="minorAscii"/>
          <w:color w:val="auto"/>
        </w:rPr>
        <w:t>led</w:t>
      </w:r>
      <w:r w:rsidRPr="05D67691" w:rsidR="00BB63F3">
        <w:rPr>
          <w:rFonts w:ascii="Calibri" w:hAnsi="Calibri" w:eastAsia="Calibri" w:cs="Calibri" w:asciiTheme="minorAscii" w:hAnsiTheme="minorAscii"/>
          <w:color w:val="auto"/>
        </w:rPr>
        <w:t xml:space="preserve"> by JFA Purple Orange.</w:t>
      </w:r>
    </w:p>
    <w:p w:rsidR="05D67691" w:rsidP="05D67691" w:rsidRDefault="05D67691" w14:paraId="3F654918" w14:textId="12D216AF">
      <w:pPr>
        <w:pStyle w:val="Normal"/>
        <w:spacing w:after="120" w:line="240" w:lineRule="auto"/>
        <w:ind w:left="0" w:right="0" w:firstLine="0"/>
        <w:rPr>
          <w:rFonts w:ascii="Calibri" w:hAnsi="Calibri" w:eastAsia="Calibri" w:cs="Calibri" w:asciiTheme="minorAscii" w:hAnsiTheme="minorAscii"/>
          <w:color w:val="auto"/>
        </w:rPr>
      </w:pPr>
    </w:p>
    <w:p xmlns:wp14="http://schemas.microsoft.com/office/word/2010/wordml" w:rsidRPr="00760939" w:rsidR="00760939" w:rsidP="00760939" w:rsidRDefault="00760939" w14:paraId="2635E364" wp14:textId="77777777">
      <w:pPr>
        <w:pStyle w:val="Heading21"/>
      </w:pPr>
      <w:r w:rsidRPr="00760939">
        <w:t xml:space="preserve">Introduction </w:t>
      </w:r>
    </w:p>
    <w:p xmlns:wp14="http://schemas.microsoft.com/office/word/2010/wordml" w:rsidR="0044368C" w:rsidP="37196369" w:rsidRDefault="00760939" w14:paraId="4F9C4257" wp14:textId="0D4E6EAD">
      <w:pPr>
        <w:spacing w:after="120" w:line="240" w:lineRule="auto"/>
        <w:ind w:left="0" w:right="0" w:firstLine="0"/>
        <w:rPr>
          <w:rFonts w:ascii="Calibri" w:hAnsi="Calibri" w:eastAsia="Calibri" w:cs="Calibri" w:asciiTheme="minorAscii" w:hAnsiTheme="minorAscii"/>
          <w:color w:val="auto"/>
        </w:rPr>
      </w:pPr>
      <w:r w:rsidRPr="05D67691" w:rsidR="00760939">
        <w:rPr>
          <w:rFonts w:ascii="Calibri" w:hAnsi="Calibri" w:eastAsia="Calibri" w:cs="Calibri" w:asciiTheme="minorAscii" w:hAnsiTheme="minorAscii"/>
          <w:color w:val="auto"/>
        </w:rPr>
        <w:t>Th</w:t>
      </w:r>
      <w:r w:rsidRPr="05D67691" w:rsidR="00B80451">
        <w:rPr>
          <w:rFonts w:ascii="Calibri" w:hAnsi="Calibri" w:eastAsia="Calibri" w:cs="Calibri" w:asciiTheme="minorAscii" w:hAnsiTheme="minorAscii"/>
          <w:color w:val="auto"/>
        </w:rPr>
        <w:t>is</w:t>
      </w:r>
      <w:r w:rsidRPr="05D67691" w:rsidR="00760939">
        <w:rPr>
          <w:rFonts w:ascii="Calibri" w:hAnsi="Calibri" w:eastAsia="Calibri" w:cs="Calibri" w:asciiTheme="minorAscii" w:hAnsiTheme="minorAscii"/>
          <w:color w:val="auto"/>
        </w:rPr>
        <w:t xml:space="preserve"> tool </w:t>
      </w:r>
      <w:r w:rsidRPr="05D67691" w:rsidR="0044368C">
        <w:rPr>
          <w:rFonts w:ascii="Calibri" w:hAnsi="Calibri" w:eastAsia="Calibri" w:cs="Calibri" w:asciiTheme="minorAscii" w:hAnsiTheme="minorAscii"/>
          <w:color w:val="auto"/>
        </w:rPr>
        <w:t xml:space="preserve">was written by members of ‘The </w:t>
      </w:r>
      <w:r w:rsidRPr="05D67691" w:rsidR="0044368C">
        <w:rPr>
          <w:rFonts w:ascii="Calibri" w:hAnsi="Calibri" w:eastAsia="Calibri" w:cs="Calibri" w:asciiTheme="minorAscii" w:hAnsiTheme="minorAscii"/>
          <w:color w:val="auto"/>
        </w:rPr>
        <w:t>Changemakers</w:t>
      </w:r>
      <w:r w:rsidRPr="05D67691" w:rsidR="644E3523">
        <w:rPr>
          <w:rFonts w:ascii="Calibri" w:hAnsi="Calibri" w:eastAsia="Calibri" w:cs="Calibri" w:asciiTheme="minorAscii" w:hAnsiTheme="minorAscii"/>
          <w:color w:val="auto"/>
        </w:rPr>
        <w:t>,’</w:t>
      </w:r>
      <w:r w:rsidRPr="05D67691" w:rsidR="0044368C">
        <w:rPr>
          <w:rFonts w:ascii="Calibri" w:hAnsi="Calibri" w:eastAsia="Calibri" w:cs="Calibri" w:asciiTheme="minorAscii" w:hAnsiTheme="minorAscii"/>
          <w:color w:val="auto"/>
        </w:rPr>
        <w:t xml:space="preserve"> a student leadership group at Australian Science and Mathematics School</w:t>
      </w:r>
      <w:r w:rsidRPr="05D67691" w:rsidR="00AC3771">
        <w:rPr>
          <w:rFonts w:ascii="Calibri" w:hAnsi="Calibri" w:eastAsia="Calibri" w:cs="Calibri" w:asciiTheme="minorAscii" w:hAnsiTheme="minorAscii"/>
          <w:color w:val="auto"/>
        </w:rPr>
        <w:t xml:space="preserve"> (ASMS)</w:t>
      </w:r>
      <w:r w:rsidRPr="05D67691" w:rsidR="0044368C">
        <w:rPr>
          <w:rFonts w:ascii="Calibri" w:hAnsi="Calibri" w:eastAsia="Calibri" w:cs="Calibri" w:asciiTheme="minorAscii" w:hAnsiTheme="minorAscii"/>
          <w:color w:val="auto"/>
        </w:rPr>
        <w:t xml:space="preserve"> in South Australia. </w:t>
      </w:r>
      <w:r w:rsidRPr="05D67691" w:rsidR="0044368C">
        <w:rPr>
          <w:rFonts w:ascii="Calibri" w:hAnsi="Calibri" w:eastAsia="Calibri" w:cs="Calibri" w:asciiTheme="minorAscii" w:hAnsiTheme="minorAscii"/>
          <w:color w:val="auto"/>
        </w:rPr>
        <w:t xml:space="preserve">These five students are in years 11 and 12. </w:t>
      </w:r>
      <w:r w:rsidRPr="05D67691" w:rsidR="0044368C">
        <w:rPr>
          <w:rFonts w:ascii="Calibri" w:hAnsi="Calibri" w:eastAsia="Calibri" w:cs="Calibri" w:asciiTheme="minorAscii" w:hAnsiTheme="minorAscii"/>
          <w:color w:val="auto"/>
        </w:rPr>
        <w:t xml:space="preserve">The </w:t>
      </w:r>
      <w:r w:rsidRPr="05D67691" w:rsidR="00AC3771">
        <w:rPr>
          <w:rFonts w:ascii="Calibri" w:hAnsi="Calibri" w:eastAsia="Calibri" w:cs="Calibri" w:asciiTheme="minorAscii" w:hAnsiTheme="minorAscii"/>
          <w:color w:val="auto"/>
        </w:rPr>
        <w:t xml:space="preserve">ASMS </w:t>
      </w:r>
      <w:r w:rsidRPr="05D67691" w:rsidR="0044368C">
        <w:rPr>
          <w:rFonts w:ascii="Calibri" w:hAnsi="Calibri" w:eastAsia="Calibri" w:cs="Calibri" w:asciiTheme="minorAscii" w:hAnsiTheme="minorAscii"/>
          <w:color w:val="auto"/>
        </w:rPr>
        <w:t>C</w:t>
      </w:r>
      <w:r w:rsidRPr="05D67691" w:rsidR="0044368C">
        <w:rPr>
          <w:rFonts w:ascii="Calibri" w:hAnsi="Calibri" w:eastAsia="Calibri" w:cs="Calibri" w:asciiTheme="minorAscii" w:hAnsiTheme="minorAscii"/>
          <w:color w:val="auto"/>
        </w:rPr>
        <w:t>hangemakers</w:t>
      </w:r>
      <w:r w:rsidRPr="05D67691" w:rsidR="0044368C">
        <w:rPr>
          <w:rFonts w:ascii="Calibri" w:hAnsi="Calibri" w:eastAsia="Calibri" w:cs="Calibri" w:asciiTheme="minorAscii" w:hAnsiTheme="minorAscii"/>
          <w:color w:val="auto"/>
        </w:rPr>
        <w:t xml:space="preserve"> act as an intermediary between students and</w:t>
      </w:r>
      <w:r w:rsidRPr="05D67691" w:rsidR="0044368C">
        <w:rPr>
          <w:rFonts w:ascii="Calibri" w:hAnsi="Calibri" w:eastAsia="Calibri" w:cs="Calibri" w:asciiTheme="minorAscii" w:hAnsiTheme="minorAscii"/>
          <w:color w:val="auto"/>
        </w:rPr>
        <w:t xml:space="preserve"> school leaders and</w:t>
      </w:r>
      <w:r w:rsidRPr="05D67691" w:rsidR="0044368C">
        <w:rPr>
          <w:rFonts w:ascii="Calibri" w:hAnsi="Calibri" w:eastAsia="Calibri" w:cs="Calibri" w:asciiTheme="minorAscii" w:hAnsiTheme="minorAscii"/>
          <w:color w:val="auto"/>
        </w:rPr>
        <w:t xml:space="preserve"> teachers</w:t>
      </w:r>
      <w:r w:rsidRPr="05D67691" w:rsidR="0044368C">
        <w:rPr>
          <w:rFonts w:ascii="Calibri" w:hAnsi="Calibri" w:eastAsia="Calibri" w:cs="Calibri" w:asciiTheme="minorAscii" w:hAnsiTheme="minorAscii"/>
          <w:color w:val="auto"/>
        </w:rPr>
        <w:t xml:space="preserve">. The </w:t>
      </w:r>
      <w:r w:rsidRPr="05D67691" w:rsidR="00AC3771">
        <w:rPr>
          <w:rFonts w:ascii="Calibri" w:hAnsi="Calibri" w:eastAsia="Calibri" w:cs="Calibri" w:asciiTheme="minorAscii" w:hAnsiTheme="minorAscii"/>
          <w:color w:val="auto"/>
        </w:rPr>
        <w:t xml:space="preserve">ASMS </w:t>
      </w:r>
      <w:r w:rsidRPr="05D67691" w:rsidR="0044368C">
        <w:rPr>
          <w:rFonts w:ascii="Calibri" w:hAnsi="Calibri" w:eastAsia="Calibri" w:cs="Calibri" w:asciiTheme="minorAscii" w:hAnsiTheme="minorAscii"/>
          <w:color w:val="auto"/>
        </w:rPr>
        <w:t>Changemakers</w:t>
      </w:r>
      <w:r w:rsidRPr="05D67691" w:rsidR="0044368C">
        <w:rPr>
          <w:rFonts w:ascii="Calibri" w:hAnsi="Calibri" w:eastAsia="Calibri" w:cs="Calibri" w:asciiTheme="minorAscii" w:hAnsiTheme="minorAscii"/>
          <w:color w:val="auto"/>
        </w:rPr>
        <w:t xml:space="preserve"> work with </w:t>
      </w:r>
      <w:r w:rsidRPr="05D67691" w:rsidR="0044368C">
        <w:rPr>
          <w:rFonts w:ascii="Calibri" w:hAnsi="Calibri" w:eastAsia="Calibri" w:cs="Calibri" w:asciiTheme="minorAscii" w:hAnsiTheme="minorAscii"/>
          <w:color w:val="auto"/>
        </w:rPr>
        <w:t>school leaders and teachers</w:t>
      </w:r>
      <w:r w:rsidRPr="05D67691" w:rsidR="0044368C">
        <w:rPr>
          <w:rFonts w:ascii="Calibri" w:hAnsi="Calibri" w:eastAsia="Calibri" w:cs="Calibri" w:asciiTheme="minorAscii" w:hAnsiTheme="minorAscii"/>
          <w:color w:val="auto"/>
        </w:rPr>
        <w:t xml:space="preserve"> to promote change within their educational environment.</w:t>
      </w:r>
    </w:p>
    <w:p xmlns:wp14="http://schemas.microsoft.com/office/word/2010/wordml" w:rsidR="00B80451" w:rsidP="37196369" w:rsidRDefault="0044368C" w14:paraId="3A48308E" wp14:textId="48ABD355">
      <w:pPr>
        <w:spacing w:after="120" w:line="240" w:lineRule="auto"/>
        <w:ind w:left="0" w:right="0" w:firstLine="0"/>
        <w:rPr>
          <w:rFonts w:ascii="Calibri" w:hAnsi="Calibri" w:eastAsia="Calibri" w:cs="Calibri" w:asciiTheme="minorAscii" w:hAnsiTheme="minorAscii"/>
          <w:color w:val="auto"/>
        </w:rPr>
      </w:pPr>
      <w:r w:rsidRPr="37196369" w:rsidR="0044368C">
        <w:rPr>
          <w:rFonts w:ascii="Calibri" w:hAnsi="Calibri" w:eastAsia="Calibri" w:cs="Calibri" w:asciiTheme="minorAscii" w:hAnsiTheme="minorAscii"/>
          <w:color w:val="auto"/>
        </w:rPr>
        <w:t xml:space="preserve">This tool </w:t>
      </w:r>
      <w:r w:rsidRPr="37196369" w:rsidR="0044368C">
        <w:rPr>
          <w:rFonts w:ascii="Calibri" w:hAnsi="Calibri" w:eastAsia="Calibri" w:cs="Calibri" w:asciiTheme="minorAscii" w:hAnsiTheme="minorAscii"/>
          <w:color w:val="auto"/>
        </w:rPr>
        <w:t>wa</w:t>
      </w:r>
      <w:r w:rsidRPr="37196369" w:rsidR="00B80451">
        <w:rPr>
          <w:rFonts w:ascii="Calibri" w:hAnsi="Calibri" w:eastAsia="Calibri" w:cs="Calibri" w:asciiTheme="minorAscii" w:hAnsiTheme="minorAscii"/>
          <w:color w:val="auto"/>
        </w:rPr>
        <w:t xml:space="preserve">s written </w:t>
      </w:r>
      <w:r w:rsidRPr="37196369" w:rsidR="00760939">
        <w:rPr>
          <w:rFonts w:ascii="Calibri" w:hAnsi="Calibri" w:eastAsia="Calibri" w:cs="Calibri" w:asciiTheme="minorAscii" w:hAnsiTheme="minorAscii"/>
          <w:color w:val="auto"/>
        </w:rPr>
        <w:t xml:space="preserve">for </w:t>
      </w:r>
      <w:r w:rsidRPr="37196369" w:rsidR="00B80451">
        <w:rPr>
          <w:rFonts w:ascii="Calibri" w:hAnsi="Calibri" w:eastAsia="Calibri" w:cs="Calibri" w:asciiTheme="minorAscii" w:hAnsiTheme="minorAscii"/>
          <w:color w:val="auto"/>
        </w:rPr>
        <w:t xml:space="preserve">school staff and students </w:t>
      </w:r>
      <w:r w:rsidRPr="37196369" w:rsidR="00B80451">
        <w:rPr>
          <w:rFonts w:ascii="Calibri" w:hAnsi="Calibri" w:eastAsia="Calibri" w:cs="Calibri" w:asciiTheme="minorAscii" w:hAnsiTheme="minorAscii"/>
          <w:color w:val="auto"/>
        </w:rPr>
        <w:t xml:space="preserve">who are </w:t>
      </w:r>
      <w:r w:rsidRPr="37196369" w:rsidR="00B80451">
        <w:rPr>
          <w:rFonts w:ascii="Calibri" w:hAnsi="Calibri" w:eastAsia="Calibri" w:cs="Calibri" w:asciiTheme="minorAscii" w:hAnsiTheme="minorAscii"/>
          <w:color w:val="auto"/>
        </w:rPr>
        <w:t xml:space="preserve">interested in student leadership and collaborative partnerships between staff and students. </w:t>
      </w:r>
      <w:r w:rsidRPr="37196369" w:rsidR="0044368C">
        <w:rPr>
          <w:rFonts w:ascii="Calibri" w:hAnsi="Calibri" w:eastAsia="Calibri" w:cs="Calibri" w:asciiTheme="minorAscii" w:hAnsiTheme="minorAscii"/>
          <w:color w:val="auto"/>
        </w:rPr>
        <w:t>It</w:t>
      </w:r>
      <w:r w:rsidRPr="37196369" w:rsidR="0044368C">
        <w:rPr>
          <w:rFonts w:ascii="Calibri" w:hAnsi="Calibri" w:eastAsia="Calibri" w:cs="Calibri" w:asciiTheme="minorAscii" w:hAnsiTheme="minorAscii"/>
          <w:color w:val="auto"/>
        </w:rPr>
        <w:t xml:space="preserve"> </w:t>
      </w:r>
      <w:r w:rsidRPr="37196369" w:rsidR="00B80451">
        <w:rPr>
          <w:rFonts w:ascii="Calibri" w:hAnsi="Calibri" w:eastAsia="Calibri" w:cs="Calibri" w:asciiTheme="minorAscii" w:hAnsiTheme="minorAscii"/>
          <w:color w:val="auto"/>
        </w:rPr>
        <w:t xml:space="preserve">may be used </w:t>
      </w:r>
      <w:r w:rsidRPr="37196369" w:rsidR="00B80451">
        <w:rPr>
          <w:rFonts w:ascii="Calibri" w:hAnsi="Calibri" w:eastAsia="Calibri" w:cs="Calibri" w:asciiTheme="minorAscii" w:hAnsiTheme="minorAscii"/>
          <w:color w:val="auto"/>
        </w:rPr>
        <w:t xml:space="preserve">to </w:t>
      </w:r>
      <w:r w:rsidRPr="37196369" w:rsidR="00760939">
        <w:rPr>
          <w:rFonts w:ascii="Calibri" w:hAnsi="Calibri" w:eastAsia="Calibri" w:cs="Calibri" w:asciiTheme="minorAscii" w:hAnsiTheme="minorAscii"/>
          <w:color w:val="auto"/>
        </w:rPr>
        <w:t>establish</w:t>
      </w:r>
      <w:r w:rsidRPr="37196369" w:rsidR="00760939">
        <w:rPr>
          <w:rFonts w:ascii="Calibri" w:hAnsi="Calibri" w:eastAsia="Calibri" w:cs="Calibri" w:asciiTheme="minorAscii" w:hAnsiTheme="minorAscii"/>
          <w:color w:val="auto"/>
        </w:rPr>
        <w:t xml:space="preserve"> </w:t>
      </w:r>
      <w:r w:rsidRPr="37196369" w:rsidR="00760939">
        <w:rPr>
          <w:rFonts w:ascii="Calibri" w:hAnsi="Calibri" w:eastAsia="Calibri" w:cs="Calibri" w:asciiTheme="minorAscii" w:hAnsiTheme="minorAscii"/>
          <w:color w:val="auto"/>
        </w:rPr>
        <w:t>‘</w:t>
      </w:r>
      <w:r w:rsidRPr="37196369" w:rsidR="00B80451">
        <w:rPr>
          <w:rFonts w:ascii="Calibri" w:hAnsi="Calibri" w:eastAsia="Calibri" w:cs="Calibri" w:asciiTheme="minorAscii" w:hAnsiTheme="minorAscii"/>
          <w:color w:val="auto"/>
        </w:rPr>
        <w:t>T</w:t>
      </w:r>
      <w:r w:rsidRPr="37196369" w:rsidR="00760939">
        <w:rPr>
          <w:rFonts w:ascii="Calibri" w:hAnsi="Calibri" w:eastAsia="Calibri" w:cs="Calibri" w:asciiTheme="minorAscii" w:hAnsiTheme="minorAscii"/>
          <w:color w:val="auto"/>
        </w:rPr>
        <w:t xml:space="preserve">he </w:t>
      </w:r>
      <w:r w:rsidRPr="37196369" w:rsidR="00B80451">
        <w:rPr>
          <w:rFonts w:ascii="Calibri" w:hAnsi="Calibri" w:eastAsia="Calibri" w:cs="Calibri" w:asciiTheme="minorAscii" w:hAnsiTheme="minorAscii"/>
          <w:color w:val="auto"/>
        </w:rPr>
        <w:t>C</w:t>
      </w:r>
      <w:r w:rsidRPr="37196369" w:rsidR="00760939">
        <w:rPr>
          <w:rFonts w:ascii="Calibri" w:hAnsi="Calibri" w:eastAsia="Calibri" w:cs="Calibri" w:asciiTheme="minorAscii" w:hAnsiTheme="minorAscii"/>
          <w:color w:val="auto"/>
        </w:rPr>
        <w:t>hangemakers</w:t>
      </w:r>
      <w:r w:rsidRPr="37196369" w:rsidR="00760939">
        <w:rPr>
          <w:rFonts w:ascii="Calibri" w:hAnsi="Calibri" w:eastAsia="Calibri" w:cs="Calibri" w:asciiTheme="minorAscii" w:hAnsiTheme="minorAscii"/>
          <w:color w:val="auto"/>
        </w:rPr>
        <w:t xml:space="preserve">’ within </w:t>
      </w:r>
      <w:r w:rsidRPr="37196369" w:rsidR="00B80451">
        <w:rPr>
          <w:rFonts w:ascii="Calibri" w:hAnsi="Calibri" w:eastAsia="Calibri" w:cs="Calibri" w:asciiTheme="minorAscii" w:hAnsiTheme="minorAscii"/>
          <w:color w:val="auto"/>
        </w:rPr>
        <w:t>your</w:t>
      </w:r>
      <w:r w:rsidRPr="37196369" w:rsidR="00760939">
        <w:rPr>
          <w:rFonts w:ascii="Calibri" w:hAnsi="Calibri" w:eastAsia="Calibri" w:cs="Calibri" w:asciiTheme="minorAscii" w:hAnsiTheme="minorAscii"/>
          <w:color w:val="auto"/>
        </w:rPr>
        <w:t xml:space="preserve"> school. </w:t>
      </w:r>
    </w:p>
    <w:p xmlns:wp14="http://schemas.microsoft.com/office/word/2010/wordml" w:rsidRPr="00760939" w:rsidR="00760939" w:rsidP="37196369" w:rsidRDefault="00760939" w14:paraId="7684229D" wp14:textId="11403496">
      <w:pPr>
        <w:pStyle w:val="Normal"/>
        <w:spacing w:after="120" w:line="240" w:lineRule="auto"/>
        <w:ind w:left="0" w:right="0" w:firstLine="0"/>
        <w:rPr>
          <w:rFonts w:ascii="Calibri" w:hAnsi="Calibri" w:eastAsia="Calibri" w:cs="Calibri" w:asciiTheme="minorAscii" w:hAnsiTheme="minorAscii"/>
          <w:color w:val="auto"/>
        </w:rPr>
      </w:pPr>
      <w:r w:rsidRPr="05D67691" w:rsidR="00760939">
        <w:rPr>
          <w:rFonts w:ascii="Calibri" w:hAnsi="Calibri" w:eastAsia="Calibri" w:cs="Calibri" w:asciiTheme="minorAscii" w:hAnsiTheme="minorAscii"/>
          <w:color w:val="auto"/>
        </w:rPr>
        <w:t>This tool is about empowering students to have a greater voice within the</w:t>
      </w:r>
      <w:r w:rsidRPr="05D67691" w:rsidR="00B253C8">
        <w:rPr>
          <w:rFonts w:ascii="Calibri" w:hAnsi="Calibri" w:eastAsia="Calibri" w:cs="Calibri" w:asciiTheme="minorAscii" w:hAnsiTheme="minorAscii"/>
          <w:color w:val="auto"/>
        </w:rPr>
        <w:t>ir</w:t>
      </w:r>
      <w:r w:rsidRPr="05D67691" w:rsidR="00760939">
        <w:rPr>
          <w:rFonts w:ascii="Calibri" w:hAnsi="Calibri" w:eastAsia="Calibri" w:cs="Calibri" w:asciiTheme="minorAscii" w:hAnsiTheme="minorAscii"/>
          <w:color w:val="auto"/>
        </w:rPr>
        <w:t xml:space="preserve"> school on issues such as curriculum, </w:t>
      </w:r>
      <w:r w:rsidRPr="05D67691" w:rsidR="362756BA">
        <w:rPr>
          <w:rFonts w:ascii="Calibri" w:hAnsi="Calibri" w:eastAsia="Calibri" w:cs="Calibri" w:asciiTheme="minorAscii" w:hAnsiTheme="minorAscii"/>
          <w:color w:val="auto"/>
        </w:rPr>
        <w:t>culture,</w:t>
      </w:r>
      <w:r w:rsidRPr="05D67691" w:rsidR="00760939">
        <w:rPr>
          <w:rFonts w:ascii="Calibri" w:hAnsi="Calibri" w:eastAsia="Calibri" w:cs="Calibri" w:asciiTheme="minorAscii" w:hAnsiTheme="minorAscii"/>
          <w:color w:val="auto"/>
        </w:rPr>
        <w:t xml:space="preserve"> and development. </w:t>
      </w:r>
      <w:r w:rsidRPr="05D67691" w:rsidR="00B253C8">
        <w:rPr>
          <w:rFonts w:ascii="Calibri" w:hAnsi="Calibri" w:eastAsia="Calibri" w:cs="Calibri" w:asciiTheme="minorAscii" w:hAnsiTheme="minorAscii"/>
          <w:color w:val="auto"/>
        </w:rPr>
        <w:t xml:space="preserve">This provides a platform </w:t>
      </w:r>
      <w:r w:rsidRPr="05D67691" w:rsidR="00760939">
        <w:rPr>
          <w:rFonts w:ascii="Calibri" w:hAnsi="Calibri" w:eastAsia="Calibri" w:cs="Calibri" w:asciiTheme="minorAscii" w:hAnsiTheme="minorAscii"/>
          <w:color w:val="auto"/>
        </w:rPr>
        <w:t>for genuine student leadership and agency, while promoting effective collaboration between staff and students.</w:t>
      </w:r>
      <w:r w:rsidRPr="05D67691" w:rsidR="00976971">
        <w:rPr>
          <w:rFonts w:ascii="Calibri" w:hAnsi="Calibri" w:eastAsia="Calibri" w:cs="Calibri" w:asciiTheme="minorAscii" w:hAnsiTheme="minorAscii"/>
          <w:color w:val="auto"/>
        </w:rPr>
        <w:t xml:space="preserve"> Student leadership and agency and effective collaboration between staff and students are essential to </w:t>
      </w:r>
      <w:r w:rsidRPr="05D67691" w:rsidR="00976971">
        <w:rPr>
          <w:rFonts w:ascii="Calibri" w:hAnsi="Calibri" w:eastAsia="Calibri" w:cs="Calibri" w:asciiTheme="minorAscii" w:hAnsiTheme="minorAscii"/>
          <w:color w:val="auto"/>
        </w:rPr>
        <w:t>inclusive</w:t>
      </w:r>
      <w:r w:rsidRPr="05D67691" w:rsidR="00976971">
        <w:rPr>
          <w:rFonts w:ascii="Calibri" w:hAnsi="Calibri" w:eastAsia="Calibri" w:cs="Calibri" w:asciiTheme="minorAscii" w:hAnsiTheme="minorAscii"/>
          <w:color w:val="auto"/>
        </w:rPr>
        <w:t xml:space="preserve"> school communities</w:t>
      </w:r>
      <w:r w:rsidRPr="05D67691" w:rsidR="00976971">
        <w:rPr>
          <w:rFonts w:ascii="Calibri" w:hAnsi="Calibri" w:eastAsia="Calibri" w:cs="Calibri" w:asciiTheme="minorAscii" w:hAnsiTheme="minorAscii"/>
          <w:color w:val="auto"/>
        </w:rPr>
        <w:t xml:space="preserve"> that enable </w:t>
      </w:r>
      <w:r w:rsidRPr="05D67691" w:rsidR="357C708D">
        <w:rPr>
          <w:rFonts w:ascii="Calibri" w:hAnsi="Calibri" w:eastAsia="Calibri" w:cs="Calibri" w:asciiTheme="minorAscii" w:hAnsiTheme="minorAscii"/>
          <w:color w:val="auto"/>
        </w:rPr>
        <w:t xml:space="preserve">all </w:t>
      </w:r>
      <w:r w:rsidRPr="05D67691" w:rsidR="00976971">
        <w:rPr>
          <w:rFonts w:ascii="Calibri" w:hAnsi="Calibri" w:eastAsia="Calibri" w:cs="Calibri" w:asciiTheme="minorAscii" w:hAnsiTheme="minorAscii"/>
          <w:color w:val="auto"/>
        </w:rPr>
        <w:t>students to thrive</w:t>
      </w:r>
      <w:r w:rsidRPr="05D67691" w:rsidR="00976971">
        <w:rPr>
          <w:rFonts w:ascii="Calibri" w:hAnsi="Calibri" w:eastAsia="Calibri" w:cs="Calibri" w:asciiTheme="minorAscii" w:hAnsiTheme="minorAscii"/>
          <w:color w:val="auto"/>
        </w:rPr>
        <w:t>.</w:t>
      </w:r>
      <w:r w:rsidRPr="05D67691" w:rsidR="00760939">
        <w:rPr>
          <w:rFonts w:ascii="Calibri" w:hAnsi="Calibri" w:eastAsia="Calibri" w:cs="Calibri" w:asciiTheme="minorAscii" w:hAnsiTheme="minorAscii"/>
          <w:color w:val="auto"/>
        </w:rPr>
        <w:t xml:space="preserve"> </w:t>
      </w:r>
    </w:p>
    <w:p w:rsidR="05D67691" w:rsidP="0D6AA0BD" w:rsidRDefault="05D67691" w14:paraId="2C58247B" w14:textId="0D2DAF10">
      <w:pPr>
        <w:spacing w:after="120" w:line="240" w:lineRule="auto"/>
        <w:ind w:left="0" w:right="0" w:firstLine="0"/>
        <w:rPr>
          <w:rFonts w:ascii="Calibri" w:hAnsi="Calibri" w:eastAsia="Calibri" w:cs="Calibri" w:asciiTheme="minorAscii" w:hAnsiTheme="minorAscii"/>
          <w:color w:val="auto"/>
        </w:rPr>
      </w:pPr>
      <w:r w:rsidRPr="0D6AA0BD" w:rsidR="00760939">
        <w:rPr>
          <w:rFonts w:ascii="Calibri" w:hAnsi="Calibri" w:eastAsia="Calibri" w:cs="Calibri" w:asciiTheme="minorAscii" w:hAnsiTheme="minorAscii"/>
          <w:color w:val="auto"/>
        </w:rPr>
        <w:t>The</w:t>
      </w:r>
      <w:r w:rsidRPr="0D6AA0BD" w:rsidR="00B253C8">
        <w:rPr>
          <w:rFonts w:ascii="Calibri" w:hAnsi="Calibri" w:eastAsia="Calibri" w:cs="Calibri" w:asciiTheme="minorAscii" w:hAnsiTheme="minorAscii"/>
          <w:color w:val="auto"/>
        </w:rPr>
        <w:t xml:space="preserve"> ASMS</w:t>
      </w:r>
      <w:r w:rsidRPr="0D6AA0BD" w:rsidR="00760939">
        <w:rPr>
          <w:rFonts w:ascii="Calibri" w:hAnsi="Calibri" w:eastAsia="Calibri" w:cs="Calibri" w:asciiTheme="minorAscii" w:hAnsiTheme="minorAscii"/>
          <w:color w:val="auto"/>
        </w:rPr>
        <w:t xml:space="preserve"> </w:t>
      </w:r>
      <w:r w:rsidRPr="0D6AA0BD" w:rsidR="00760939">
        <w:rPr>
          <w:rFonts w:ascii="Calibri" w:hAnsi="Calibri" w:eastAsia="Calibri" w:cs="Calibri" w:asciiTheme="minorAscii" w:hAnsiTheme="minorAscii"/>
          <w:color w:val="auto"/>
        </w:rPr>
        <w:t>Changemakers</w:t>
      </w:r>
      <w:r w:rsidRPr="0D6AA0BD" w:rsidR="00760939">
        <w:rPr>
          <w:rFonts w:ascii="Calibri" w:hAnsi="Calibri" w:eastAsia="Calibri" w:cs="Calibri" w:asciiTheme="minorAscii" w:hAnsiTheme="minorAscii"/>
          <w:color w:val="auto"/>
        </w:rPr>
        <w:t xml:space="preserve"> have become a group of innovation, collaboration and initiative that </w:t>
      </w:r>
      <w:r w:rsidRPr="0D6AA0BD" w:rsidR="4AEBF460">
        <w:rPr>
          <w:rFonts w:ascii="Calibri" w:hAnsi="Calibri" w:eastAsia="Calibri" w:cs="Calibri" w:asciiTheme="minorAscii" w:hAnsiTheme="minorAscii"/>
          <w:color w:val="auto"/>
        </w:rPr>
        <w:t xml:space="preserve">is operating in </w:t>
      </w:r>
      <w:r w:rsidRPr="0D6AA0BD" w:rsidR="61794734">
        <w:rPr>
          <w:rFonts w:ascii="Calibri" w:hAnsi="Calibri" w:eastAsia="Calibri" w:cs="Calibri" w:asciiTheme="minorAscii" w:hAnsiTheme="minorAscii"/>
          <w:color w:val="auto"/>
        </w:rPr>
        <w:t>a few</w:t>
      </w:r>
      <w:r w:rsidRPr="0D6AA0BD" w:rsidR="00760939">
        <w:rPr>
          <w:rFonts w:ascii="Calibri" w:hAnsi="Calibri" w:eastAsia="Calibri" w:cs="Calibri" w:asciiTheme="minorAscii" w:hAnsiTheme="minorAscii"/>
          <w:color w:val="auto"/>
        </w:rPr>
        <w:t xml:space="preserve"> schools</w:t>
      </w:r>
      <w:r w:rsidRPr="0D6AA0BD" w:rsidR="441574DB">
        <w:rPr>
          <w:rFonts w:ascii="Calibri" w:hAnsi="Calibri" w:eastAsia="Calibri" w:cs="Calibri" w:asciiTheme="minorAscii" w:hAnsiTheme="minorAscii"/>
          <w:color w:val="auto"/>
        </w:rPr>
        <w:t xml:space="preserve"> in South Australia</w:t>
      </w:r>
      <w:r w:rsidRPr="0D6AA0BD" w:rsidR="00760939">
        <w:rPr>
          <w:rFonts w:ascii="Calibri" w:hAnsi="Calibri" w:eastAsia="Calibri" w:cs="Calibri" w:asciiTheme="minorAscii" w:hAnsiTheme="minorAscii"/>
          <w:color w:val="auto"/>
        </w:rPr>
        <w:t xml:space="preserve">. </w:t>
      </w:r>
      <w:r w:rsidRPr="0D6AA0BD" w:rsidR="700AC902">
        <w:rPr>
          <w:rFonts w:ascii="Calibri" w:hAnsi="Calibri" w:eastAsia="Calibri" w:cs="Calibri" w:asciiTheme="minorAscii" w:hAnsiTheme="minorAscii"/>
          <w:color w:val="auto"/>
        </w:rPr>
        <w:t xml:space="preserve">The </w:t>
      </w:r>
      <w:r w:rsidRPr="0D6AA0BD" w:rsidR="6409A4BD">
        <w:rPr>
          <w:rFonts w:ascii="Calibri" w:hAnsi="Calibri" w:eastAsia="Calibri" w:cs="Calibri" w:asciiTheme="minorAscii" w:hAnsiTheme="minorAscii"/>
          <w:color w:val="auto"/>
        </w:rPr>
        <w:t xml:space="preserve">implementation of ‘The Changemakers’ </w:t>
      </w:r>
      <w:r w:rsidRPr="0D6AA0BD" w:rsidR="00760939">
        <w:rPr>
          <w:rFonts w:ascii="Calibri" w:hAnsi="Calibri" w:eastAsia="Calibri" w:cs="Calibri" w:asciiTheme="minorAscii" w:hAnsiTheme="minorAscii"/>
          <w:color w:val="auto"/>
        </w:rPr>
        <w:t>promote</w:t>
      </w:r>
      <w:r w:rsidRPr="0D6AA0BD" w:rsidR="5BF5DB1D">
        <w:rPr>
          <w:rFonts w:ascii="Calibri" w:hAnsi="Calibri" w:eastAsia="Calibri" w:cs="Calibri" w:asciiTheme="minorAscii" w:hAnsiTheme="minorAscii"/>
          <w:color w:val="auto"/>
        </w:rPr>
        <w:t>s</w:t>
      </w:r>
      <w:r w:rsidRPr="0D6AA0BD" w:rsidR="00760939">
        <w:rPr>
          <w:rFonts w:ascii="Calibri" w:hAnsi="Calibri" w:eastAsia="Calibri" w:cs="Calibri" w:asciiTheme="minorAscii" w:hAnsiTheme="minorAscii"/>
          <w:color w:val="auto"/>
        </w:rPr>
        <w:t xml:space="preserve"> collaboration within your school and is designed to help students work together with other schools to make sure that every school is the best it can be. By promoting change through student voice, it allows students to develop skills in public speaking, critical and creative thinking, and collaboration</w:t>
      </w:r>
      <w:r w:rsidRPr="0D6AA0BD" w:rsidR="28AB06AE">
        <w:rPr>
          <w:rFonts w:ascii="Calibri" w:hAnsi="Calibri" w:eastAsia="Calibri" w:cs="Calibri" w:asciiTheme="minorAscii" w:hAnsiTheme="minorAscii"/>
          <w:color w:val="auto"/>
        </w:rPr>
        <w:t>,</w:t>
      </w:r>
      <w:r w:rsidRPr="0D6AA0BD" w:rsidR="00760939">
        <w:rPr>
          <w:rFonts w:ascii="Calibri" w:hAnsi="Calibri" w:eastAsia="Calibri" w:cs="Calibri" w:asciiTheme="minorAscii" w:hAnsiTheme="minorAscii"/>
          <w:color w:val="auto"/>
        </w:rPr>
        <w:t xml:space="preserve"> all while helping their school and others.</w:t>
      </w:r>
      <w:r w:rsidRPr="0D6AA0BD" w:rsidR="4482D12E">
        <w:rPr>
          <w:rFonts w:ascii="Calibri" w:hAnsi="Calibri" w:eastAsia="Calibri" w:cs="Calibri" w:asciiTheme="minorAscii" w:hAnsiTheme="minorAscii"/>
          <w:color w:val="auto"/>
        </w:rPr>
        <w:t xml:space="preserve"> </w:t>
      </w:r>
      <w:r w:rsidRPr="0D6AA0BD" w:rsidR="00760939">
        <w:rPr>
          <w:rFonts w:ascii="Calibri" w:hAnsi="Calibri" w:eastAsia="Calibri" w:cs="Calibri" w:asciiTheme="minorAscii" w:hAnsiTheme="minorAscii"/>
          <w:color w:val="auto"/>
        </w:rPr>
        <w:t xml:space="preserve">The </w:t>
      </w:r>
      <w:r w:rsidRPr="0D6AA0BD" w:rsidR="00976971">
        <w:rPr>
          <w:rFonts w:ascii="Calibri" w:hAnsi="Calibri" w:eastAsia="Calibri" w:cs="Calibri" w:asciiTheme="minorAscii" w:hAnsiTheme="minorAscii"/>
          <w:color w:val="auto"/>
        </w:rPr>
        <w:t xml:space="preserve">ASMS </w:t>
      </w:r>
      <w:r w:rsidRPr="0D6AA0BD" w:rsidR="00760939">
        <w:rPr>
          <w:rFonts w:ascii="Calibri" w:hAnsi="Calibri" w:eastAsia="Calibri" w:cs="Calibri" w:asciiTheme="minorAscii" w:hAnsiTheme="minorAscii"/>
          <w:color w:val="auto"/>
        </w:rPr>
        <w:t>Changemakers</w:t>
      </w:r>
      <w:r w:rsidRPr="0D6AA0BD" w:rsidR="00760939">
        <w:rPr>
          <w:rFonts w:ascii="Calibri" w:hAnsi="Calibri" w:eastAsia="Calibri" w:cs="Calibri" w:asciiTheme="minorAscii" w:hAnsiTheme="minorAscii"/>
          <w:color w:val="auto"/>
        </w:rPr>
        <w:t xml:space="preserve"> </w:t>
      </w:r>
      <w:r w:rsidRPr="0D6AA0BD" w:rsidR="00976971">
        <w:rPr>
          <w:rFonts w:ascii="Calibri" w:hAnsi="Calibri" w:eastAsia="Calibri" w:cs="Calibri" w:asciiTheme="minorAscii" w:hAnsiTheme="minorAscii"/>
          <w:color w:val="auto"/>
        </w:rPr>
        <w:t xml:space="preserve">promote </w:t>
      </w:r>
      <w:r w:rsidRPr="0D6AA0BD" w:rsidR="00760939">
        <w:rPr>
          <w:rFonts w:ascii="Calibri" w:hAnsi="Calibri" w:eastAsia="Calibri" w:cs="Calibri" w:asciiTheme="minorAscii" w:hAnsiTheme="minorAscii"/>
          <w:color w:val="auto"/>
        </w:rPr>
        <w:t xml:space="preserve">student inclusion in leadership activities and through seeking the opinions of others when making important decisions. </w:t>
      </w:r>
    </w:p>
    <w:p xmlns:wp14="http://schemas.microsoft.com/office/word/2010/wordml" w:rsidRPr="00760939" w:rsidR="00760939" w:rsidP="00760939" w:rsidRDefault="00760939" w14:paraId="67B77624" wp14:textId="4FF45C2E">
      <w:pPr>
        <w:pStyle w:val="Heading21"/>
      </w:pPr>
    </w:p>
    <w:p xmlns:wp14="http://schemas.microsoft.com/office/word/2010/wordml" w:rsidRPr="00760939" w:rsidR="00760939" w:rsidP="00760939" w:rsidRDefault="00760939" w14:paraId="66B403ED" wp14:textId="35BF56D2">
      <w:pPr>
        <w:pStyle w:val="Heading21"/>
      </w:pPr>
      <w:r w:rsidR="00760939">
        <w:rPr/>
        <w:t xml:space="preserve">Ideas </w:t>
      </w:r>
    </w:p>
    <w:p xmlns:wp14="http://schemas.microsoft.com/office/word/2010/wordml" w:rsidRPr="00AC3771" w:rsidR="0044368C" w:rsidP="37196369" w:rsidRDefault="0044368C" w14:paraId="733CFFED" wp14:textId="77777777">
      <w:pPr>
        <w:spacing w:after="120" w:line="240" w:lineRule="auto"/>
        <w:ind w:left="0" w:right="0" w:firstLine="0"/>
        <w:rPr>
          <w:rFonts w:ascii="Calibri" w:hAnsi="Calibri" w:eastAsia="Calibri" w:cs="Calibri" w:asciiTheme="minorAscii" w:hAnsiTheme="minorAscii"/>
          <w:b w:val="1"/>
          <w:bCs w:val="1"/>
          <w:color w:val="auto"/>
        </w:rPr>
      </w:pPr>
      <w:r w:rsidRPr="37196369" w:rsidR="0044368C">
        <w:rPr>
          <w:rFonts w:ascii="Calibri" w:hAnsi="Calibri" w:eastAsia="Calibri" w:cs="Calibri" w:asciiTheme="minorAscii" w:hAnsiTheme="minorAscii"/>
          <w:b w:val="1"/>
          <w:bCs w:val="1"/>
          <w:color w:val="auto"/>
        </w:rPr>
        <w:t xml:space="preserve">How did the </w:t>
      </w:r>
      <w:r w:rsidRPr="37196369" w:rsidR="00AC3771">
        <w:rPr>
          <w:rFonts w:ascii="Calibri" w:hAnsi="Calibri" w:eastAsia="Calibri" w:cs="Calibri" w:asciiTheme="minorAscii" w:hAnsiTheme="minorAscii"/>
          <w:b w:val="1"/>
          <w:bCs w:val="1"/>
          <w:color w:val="auto"/>
        </w:rPr>
        <w:t xml:space="preserve">ASMS </w:t>
      </w:r>
      <w:r w:rsidRPr="37196369" w:rsidR="0044368C">
        <w:rPr>
          <w:rFonts w:ascii="Calibri" w:hAnsi="Calibri" w:eastAsia="Calibri" w:cs="Calibri" w:asciiTheme="minorAscii" w:hAnsiTheme="minorAscii"/>
          <w:b w:val="1"/>
          <w:bCs w:val="1"/>
          <w:color w:val="auto"/>
        </w:rPr>
        <w:t>Changemakers</w:t>
      </w:r>
      <w:r w:rsidRPr="37196369" w:rsidR="0044368C">
        <w:rPr>
          <w:rFonts w:ascii="Calibri" w:hAnsi="Calibri" w:eastAsia="Calibri" w:cs="Calibri" w:asciiTheme="minorAscii" w:hAnsiTheme="minorAscii"/>
          <w:b w:val="1"/>
          <w:bCs w:val="1"/>
          <w:color w:val="auto"/>
        </w:rPr>
        <w:t xml:space="preserve"> begin?</w:t>
      </w:r>
    </w:p>
    <w:p xmlns:wp14="http://schemas.microsoft.com/office/word/2010/wordml" w:rsidR="000E69E5" w:rsidP="37196369" w:rsidRDefault="00760939" w14:paraId="0496BCAB" wp14:textId="4C92A395">
      <w:pPr>
        <w:spacing w:after="120" w:line="240" w:lineRule="auto"/>
        <w:ind w:left="0" w:right="0" w:firstLine="0"/>
        <w:rPr>
          <w:rFonts w:ascii="Calibri" w:hAnsi="Calibri" w:eastAsia="Calibri" w:cs="Calibri" w:asciiTheme="minorAscii" w:hAnsiTheme="minorAscii"/>
          <w:color w:val="auto"/>
        </w:rPr>
      </w:pPr>
      <w:r w:rsidRPr="05D67691" w:rsidR="00760939">
        <w:rPr>
          <w:rFonts w:ascii="Calibri" w:hAnsi="Calibri" w:eastAsia="Calibri" w:cs="Calibri" w:asciiTheme="minorAscii" w:hAnsiTheme="minorAscii"/>
          <w:color w:val="auto"/>
        </w:rPr>
        <w:t xml:space="preserve">The </w:t>
      </w:r>
      <w:r w:rsidRPr="05D67691" w:rsidR="000E69E5">
        <w:rPr>
          <w:rFonts w:ascii="Calibri" w:hAnsi="Calibri" w:eastAsia="Calibri" w:cs="Calibri" w:asciiTheme="minorAscii" w:hAnsiTheme="minorAscii"/>
          <w:color w:val="auto"/>
        </w:rPr>
        <w:t xml:space="preserve">ASMS </w:t>
      </w:r>
      <w:r w:rsidRPr="05D67691" w:rsidR="00760939">
        <w:rPr>
          <w:rFonts w:ascii="Calibri" w:hAnsi="Calibri" w:eastAsia="Calibri" w:cs="Calibri" w:asciiTheme="minorAscii" w:hAnsiTheme="minorAscii"/>
          <w:color w:val="auto"/>
        </w:rPr>
        <w:t>Changemakers</w:t>
      </w:r>
      <w:r w:rsidRPr="05D67691" w:rsidR="00760939">
        <w:rPr>
          <w:rFonts w:ascii="Calibri" w:hAnsi="Calibri" w:eastAsia="Calibri" w:cs="Calibri" w:asciiTheme="minorAscii" w:hAnsiTheme="minorAscii"/>
          <w:color w:val="auto"/>
        </w:rPr>
        <w:t xml:space="preserve"> began in August 2019 at a conference for school transformation</w:t>
      </w:r>
      <w:r w:rsidRPr="05D67691" w:rsidR="000E69E5">
        <w:rPr>
          <w:rFonts w:ascii="Calibri" w:hAnsi="Calibri" w:eastAsia="Calibri" w:cs="Calibri" w:asciiTheme="minorAscii" w:hAnsiTheme="minorAscii"/>
          <w:color w:val="auto"/>
        </w:rPr>
        <w:t xml:space="preserve">, </w:t>
      </w:r>
      <w:r w:rsidRPr="05D67691" w:rsidR="00760939">
        <w:rPr>
          <w:rFonts w:ascii="Calibri" w:hAnsi="Calibri" w:eastAsia="Calibri" w:cs="Calibri" w:asciiTheme="minorAscii" w:hAnsiTheme="minorAscii"/>
          <w:color w:val="auto"/>
        </w:rPr>
        <w:t xml:space="preserve">spearheaded by the South Australian Secondary Principals Association in collaboration with Professor Yong Zhao of Kansas University. </w:t>
      </w:r>
      <w:r w:rsidRPr="05D67691" w:rsidR="000E69E5">
        <w:rPr>
          <w:rFonts w:ascii="Calibri" w:hAnsi="Calibri" w:eastAsia="Calibri" w:cs="Calibri" w:asciiTheme="minorAscii" w:hAnsiTheme="minorAscii"/>
          <w:color w:val="auto"/>
        </w:rPr>
        <w:t xml:space="preserve">Professor Yong Zhao </w:t>
      </w:r>
      <w:r w:rsidRPr="05D67691" w:rsidR="00760939">
        <w:rPr>
          <w:rFonts w:ascii="Calibri" w:hAnsi="Calibri" w:eastAsia="Calibri" w:cs="Calibri" w:asciiTheme="minorAscii" w:hAnsiTheme="minorAscii"/>
          <w:color w:val="auto"/>
        </w:rPr>
        <w:t xml:space="preserve">assisted </w:t>
      </w:r>
      <w:r w:rsidRPr="05D67691" w:rsidR="000E69E5">
        <w:rPr>
          <w:rFonts w:ascii="Calibri" w:hAnsi="Calibri" w:eastAsia="Calibri" w:cs="Calibri" w:asciiTheme="minorAscii" w:hAnsiTheme="minorAscii"/>
          <w:color w:val="auto"/>
        </w:rPr>
        <w:t>the group of students from ASMS who attended the conference</w:t>
      </w:r>
      <w:r w:rsidRPr="05D67691" w:rsidR="00760939">
        <w:rPr>
          <w:rFonts w:ascii="Calibri" w:hAnsi="Calibri" w:eastAsia="Calibri" w:cs="Calibri" w:asciiTheme="minorAscii" w:hAnsiTheme="minorAscii"/>
          <w:color w:val="auto"/>
        </w:rPr>
        <w:t xml:space="preserve">, as well as </w:t>
      </w:r>
      <w:r w:rsidRPr="05D67691" w:rsidR="000E69E5">
        <w:rPr>
          <w:rFonts w:ascii="Calibri" w:hAnsi="Calibri" w:eastAsia="Calibri" w:cs="Calibri" w:asciiTheme="minorAscii" w:hAnsiTheme="minorAscii"/>
          <w:color w:val="auto"/>
        </w:rPr>
        <w:t>student groups from</w:t>
      </w:r>
      <w:r w:rsidRPr="05D67691" w:rsidR="00760939">
        <w:rPr>
          <w:rFonts w:ascii="Calibri" w:hAnsi="Calibri" w:eastAsia="Calibri" w:cs="Calibri" w:asciiTheme="minorAscii" w:hAnsiTheme="minorAscii"/>
          <w:color w:val="auto"/>
        </w:rPr>
        <w:t xml:space="preserve"> other schools, </w:t>
      </w:r>
      <w:r w:rsidRPr="05D67691" w:rsidR="000E69E5">
        <w:rPr>
          <w:rFonts w:ascii="Calibri" w:hAnsi="Calibri" w:eastAsia="Calibri" w:cs="Calibri" w:asciiTheme="minorAscii" w:hAnsiTheme="minorAscii"/>
          <w:color w:val="auto"/>
        </w:rPr>
        <w:t xml:space="preserve">to </w:t>
      </w:r>
      <w:r w:rsidRPr="05D67691" w:rsidR="00760939">
        <w:rPr>
          <w:rFonts w:ascii="Calibri" w:hAnsi="Calibri" w:eastAsia="Calibri" w:cs="Calibri" w:asciiTheme="minorAscii" w:hAnsiTheme="minorAscii"/>
          <w:color w:val="auto"/>
        </w:rPr>
        <w:t>creat</w:t>
      </w:r>
      <w:r w:rsidRPr="05D67691" w:rsidR="000E69E5">
        <w:rPr>
          <w:rFonts w:ascii="Calibri" w:hAnsi="Calibri" w:eastAsia="Calibri" w:cs="Calibri" w:asciiTheme="minorAscii" w:hAnsiTheme="minorAscii"/>
          <w:color w:val="auto"/>
        </w:rPr>
        <w:t>e</w:t>
      </w:r>
      <w:r w:rsidRPr="05D67691" w:rsidR="00760939">
        <w:rPr>
          <w:rFonts w:ascii="Calibri" w:hAnsi="Calibri" w:eastAsia="Calibri" w:cs="Calibri" w:asciiTheme="minorAscii" w:hAnsiTheme="minorAscii"/>
          <w:color w:val="auto"/>
        </w:rPr>
        <w:t xml:space="preserve"> leadership councils</w:t>
      </w:r>
      <w:r w:rsidRPr="05D67691" w:rsidR="000E69E5">
        <w:rPr>
          <w:rFonts w:ascii="Calibri" w:hAnsi="Calibri" w:eastAsia="Calibri" w:cs="Calibri" w:asciiTheme="minorAscii" w:hAnsiTheme="minorAscii"/>
          <w:color w:val="auto"/>
        </w:rPr>
        <w:t>,</w:t>
      </w:r>
      <w:r w:rsidRPr="05D67691" w:rsidR="00760939">
        <w:rPr>
          <w:rFonts w:ascii="Calibri" w:hAnsi="Calibri" w:eastAsia="Calibri" w:cs="Calibri" w:asciiTheme="minorAscii" w:hAnsiTheme="minorAscii"/>
          <w:color w:val="auto"/>
        </w:rPr>
        <w:t xml:space="preserve"> which could effectively represent the school community</w:t>
      </w:r>
      <w:r w:rsidRPr="05D67691" w:rsidR="00760939">
        <w:rPr>
          <w:rFonts w:ascii="Calibri" w:hAnsi="Calibri" w:eastAsia="Calibri" w:cs="Calibri" w:asciiTheme="minorAscii" w:hAnsiTheme="minorAscii"/>
          <w:color w:val="auto"/>
        </w:rPr>
        <w:t xml:space="preserve"> and work in collaboration with </w:t>
      </w:r>
      <w:r w:rsidRPr="05D67691" w:rsidR="00D2304D">
        <w:rPr>
          <w:rFonts w:ascii="Calibri" w:hAnsi="Calibri" w:eastAsia="Calibri" w:cs="Calibri" w:asciiTheme="minorAscii" w:hAnsiTheme="minorAscii"/>
          <w:color w:val="auto"/>
        </w:rPr>
        <w:t>school staff</w:t>
      </w:r>
      <w:r w:rsidRPr="05D67691" w:rsidR="00760939">
        <w:rPr>
          <w:rFonts w:ascii="Calibri" w:hAnsi="Calibri" w:eastAsia="Calibri" w:cs="Calibri" w:asciiTheme="minorAscii" w:hAnsiTheme="minorAscii"/>
          <w:color w:val="auto"/>
        </w:rPr>
        <w:t xml:space="preserve">. </w:t>
      </w:r>
    </w:p>
    <w:p w:rsidR="00760939" w:rsidP="05D67691" w:rsidRDefault="00760939" w14:paraId="4DB25E65" w14:textId="5FBA6CA9">
      <w:pPr>
        <w:pStyle w:val="Normal"/>
        <w:spacing w:after="120" w:line="240" w:lineRule="auto"/>
        <w:ind w:left="0" w:right="0" w:firstLine="0"/>
        <w:rPr>
          <w:rFonts w:ascii="Calibri" w:hAnsi="Calibri" w:eastAsia="Calibri" w:cs="Calibri" w:asciiTheme="minorAscii" w:hAnsiTheme="minorAscii"/>
          <w:color w:val="auto"/>
        </w:rPr>
      </w:pPr>
      <w:r w:rsidRPr="05D67691" w:rsidR="00760939">
        <w:rPr>
          <w:rFonts w:ascii="Calibri" w:hAnsi="Calibri" w:eastAsia="Calibri" w:cs="Calibri" w:asciiTheme="minorAscii" w:hAnsiTheme="minorAscii"/>
          <w:color w:val="auto"/>
        </w:rPr>
        <w:t>The</w:t>
      </w:r>
      <w:r w:rsidRPr="05D67691" w:rsidR="00D2304D">
        <w:rPr>
          <w:rFonts w:ascii="Calibri" w:hAnsi="Calibri" w:eastAsia="Calibri" w:cs="Calibri" w:asciiTheme="minorAscii" w:hAnsiTheme="minorAscii"/>
          <w:color w:val="auto"/>
        </w:rPr>
        <w:t xml:space="preserve"> ASMS </w:t>
      </w:r>
      <w:r w:rsidRPr="05D67691" w:rsidR="00D2304D">
        <w:rPr>
          <w:rFonts w:ascii="Calibri" w:hAnsi="Calibri" w:eastAsia="Calibri" w:cs="Calibri" w:asciiTheme="minorAscii" w:hAnsiTheme="minorAscii"/>
          <w:color w:val="auto"/>
        </w:rPr>
        <w:t>Changemakers</w:t>
      </w:r>
      <w:r w:rsidRPr="05D67691" w:rsidR="00760939">
        <w:rPr>
          <w:rFonts w:ascii="Calibri" w:hAnsi="Calibri" w:eastAsia="Calibri" w:cs="Calibri" w:asciiTheme="minorAscii" w:hAnsiTheme="minorAscii"/>
          <w:color w:val="auto"/>
        </w:rPr>
        <w:t xml:space="preserve"> </w:t>
      </w:r>
      <w:r w:rsidRPr="05D67691" w:rsidR="00760939">
        <w:rPr>
          <w:rFonts w:ascii="Calibri" w:hAnsi="Calibri" w:eastAsia="Calibri" w:cs="Calibri" w:asciiTheme="minorAscii" w:hAnsiTheme="minorAscii"/>
          <w:color w:val="auto"/>
        </w:rPr>
        <w:t>beg</w:t>
      </w:r>
      <w:r w:rsidRPr="05D67691" w:rsidR="00D2304D">
        <w:rPr>
          <w:rFonts w:ascii="Calibri" w:hAnsi="Calibri" w:eastAsia="Calibri" w:cs="Calibri" w:asciiTheme="minorAscii" w:hAnsiTheme="minorAscii"/>
          <w:color w:val="auto"/>
        </w:rPr>
        <w:t>an</w:t>
      </w:r>
      <w:r w:rsidRPr="05D67691" w:rsidR="00760939">
        <w:rPr>
          <w:rFonts w:ascii="Calibri" w:hAnsi="Calibri" w:eastAsia="Calibri" w:cs="Calibri" w:asciiTheme="minorAscii" w:hAnsiTheme="minorAscii"/>
          <w:color w:val="auto"/>
        </w:rPr>
        <w:t xml:space="preserve"> with only </w:t>
      </w:r>
      <w:r w:rsidRPr="05D67691" w:rsidR="00D2304D">
        <w:rPr>
          <w:rFonts w:ascii="Calibri" w:hAnsi="Calibri" w:eastAsia="Calibri" w:cs="Calibri" w:asciiTheme="minorAscii" w:hAnsiTheme="minorAscii"/>
          <w:color w:val="auto"/>
        </w:rPr>
        <w:t>six</w:t>
      </w:r>
      <w:r w:rsidRPr="05D67691" w:rsidR="00760939">
        <w:rPr>
          <w:rFonts w:ascii="Calibri" w:hAnsi="Calibri" w:eastAsia="Calibri" w:cs="Calibri" w:asciiTheme="minorAscii" w:hAnsiTheme="minorAscii"/>
          <w:color w:val="auto"/>
        </w:rPr>
        <w:t xml:space="preserve"> students </w:t>
      </w:r>
      <w:r w:rsidRPr="05D67691" w:rsidR="00D2304D">
        <w:rPr>
          <w:rFonts w:ascii="Calibri" w:hAnsi="Calibri" w:eastAsia="Calibri" w:cs="Calibri" w:asciiTheme="minorAscii" w:hAnsiTheme="minorAscii"/>
          <w:color w:val="auto"/>
        </w:rPr>
        <w:t xml:space="preserve">from years 11 and 12 </w:t>
      </w:r>
      <w:r w:rsidRPr="05D67691" w:rsidR="00D2304D">
        <w:rPr>
          <w:rFonts w:ascii="Calibri" w:hAnsi="Calibri" w:eastAsia="Calibri" w:cs="Calibri" w:asciiTheme="minorAscii" w:hAnsiTheme="minorAscii"/>
          <w:color w:val="auto"/>
        </w:rPr>
        <w:t xml:space="preserve">and has </w:t>
      </w:r>
      <w:r w:rsidRPr="05D67691" w:rsidR="53F7FA79">
        <w:rPr>
          <w:rFonts w:ascii="Calibri" w:hAnsi="Calibri" w:eastAsia="Calibri" w:cs="Calibri" w:asciiTheme="minorAscii" w:hAnsiTheme="minorAscii"/>
          <w:color w:val="auto"/>
        </w:rPr>
        <w:t>expanded</w:t>
      </w:r>
      <w:r w:rsidRPr="05D67691" w:rsidR="00D2304D">
        <w:rPr>
          <w:rFonts w:ascii="Calibri" w:hAnsi="Calibri" w:eastAsia="Calibri" w:cs="Calibri" w:asciiTheme="minorAscii" w:hAnsiTheme="minorAscii"/>
          <w:color w:val="auto"/>
        </w:rPr>
        <w:t xml:space="preserve"> to </w:t>
      </w:r>
      <w:r w:rsidRPr="05D67691" w:rsidR="260DB538">
        <w:rPr>
          <w:rFonts w:ascii="Calibri" w:hAnsi="Calibri" w:eastAsia="Calibri" w:cs="Calibri" w:asciiTheme="minorAscii" w:hAnsiTheme="minorAscii"/>
          <w:color w:val="auto"/>
        </w:rPr>
        <w:t>eight</w:t>
      </w:r>
      <w:r w:rsidRPr="05D67691" w:rsidR="00D2304D">
        <w:rPr>
          <w:rFonts w:ascii="Calibri" w:hAnsi="Calibri" w:eastAsia="Calibri" w:cs="Calibri" w:asciiTheme="minorAscii" w:hAnsiTheme="minorAscii"/>
          <w:color w:val="auto"/>
        </w:rPr>
        <w:t xml:space="preserve"> students</w:t>
      </w:r>
      <w:r w:rsidRPr="05D67691" w:rsidR="75B1E50E">
        <w:rPr>
          <w:rFonts w:ascii="Calibri" w:hAnsi="Calibri" w:eastAsia="Calibri" w:cs="Calibri" w:asciiTheme="minorAscii" w:hAnsiTheme="minorAscii"/>
          <w:color w:val="auto"/>
        </w:rPr>
        <w:t xml:space="preserve"> from years 10</w:t>
      </w:r>
      <w:r w:rsidRPr="05D67691" w:rsidR="7095CBD6">
        <w:rPr>
          <w:rFonts w:ascii="Calibri" w:hAnsi="Calibri" w:eastAsia="Calibri" w:cs="Calibri" w:asciiTheme="minorAscii" w:hAnsiTheme="minorAscii"/>
          <w:color w:val="auto"/>
        </w:rPr>
        <w:t>, 11 and</w:t>
      </w:r>
      <w:r w:rsidRPr="05D67691" w:rsidR="75B1E50E">
        <w:rPr>
          <w:rFonts w:ascii="Calibri" w:hAnsi="Calibri" w:eastAsia="Calibri" w:cs="Calibri" w:asciiTheme="minorAscii" w:hAnsiTheme="minorAscii"/>
          <w:color w:val="auto"/>
        </w:rPr>
        <w:t xml:space="preserve"> 12</w:t>
      </w:r>
      <w:r w:rsidRPr="05D67691" w:rsidR="00D2304D">
        <w:rPr>
          <w:rFonts w:ascii="Calibri" w:hAnsi="Calibri" w:eastAsia="Calibri" w:cs="Calibri" w:asciiTheme="minorAscii" w:hAnsiTheme="minorAscii"/>
          <w:color w:val="auto"/>
        </w:rPr>
        <w:t>.</w:t>
      </w:r>
      <w:r w:rsidRPr="05D67691" w:rsidR="74A587E0">
        <w:rPr>
          <w:rFonts w:ascii="Calibri" w:hAnsi="Calibri" w:eastAsia="Calibri" w:cs="Calibri" w:asciiTheme="minorAscii" w:hAnsiTheme="minorAscii"/>
          <w:color w:val="auto"/>
        </w:rPr>
        <w:t xml:space="preserve"> </w:t>
      </w:r>
    </w:p>
    <w:p xmlns:wp14="http://schemas.microsoft.com/office/word/2010/wordml" w:rsidRPr="00AC3771" w:rsidR="00760939" w:rsidP="37196369" w:rsidRDefault="00AC3771" w14:paraId="77406F80" wp14:textId="6A1A44E3">
      <w:pPr>
        <w:pStyle w:val="Normal"/>
        <w:spacing w:after="120" w:line="240" w:lineRule="auto"/>
        <w:ind w:left="0" w:right="0" w:firstLine="0"/>
        <w:rPr>
          <w:rFonts w:ascii="Calibri" w:hAnsi="Calibri" w:eastAsia="Calibri" w:cs="Calibri" w:asciiTheme="minorAscii" w:hAnsiTheme="minorAscii"/>
          <w:b w:val="1"/>
          <w:bCs w:val="1"/>
          <w:color w:val="auto"/>
        </w:rPr>
      </w:pPr>
      <w:r w:rsidRPr="37196369" w:rsidR="00AC3771">
        <w:rPr>
          <w:rFonts w:ascii="Calibri" w:hAnsi="Calibri" w:eastAsia="Calibri" w:cs="Calibri" w:asciiTheme="minorAscii" w:hAnsiTheme="minorAscii"/>
          <w:b w:val="1"/>
          <w:bCs w:val="1"/>
          <w:color w:val="auto"/>
        </w:rPr>
        <w:t xml:space="preserve">How has the ASMS </w:t>
      </w:r>
      <w:r w:rsidRPr="37196369" w:rsidR="00AC3771">
        <w:rPr>
          <w:rFonts w:ascii="Calibri" w:hAnsi="Calibri" w:eastAsia="Calibri" w:cs="Calibri" w:asciiTheme="minorAscii" w:hAnsiTheme="minorAscii"/>
          <w:b w:val="1"/>
          <w:bCs w:val="1"/>
          <w:color w:val="auto"/>
        </w:rPr>
        <w:t>Changemakers</w:t>
      </w:r>
      <w:r w:rsidRPr="37196369" w:rsidR="00AC3771">
        <w:rPr>
          <w:rFonts w:ascii="Calibri" w:hAnsi="Calibri" w:eastAsia="Calibri" w:cs="Calibri" w:asciiTheme="minorAscii" w:hAnsiTheme="minorAscii"/>
          <w:b w:val="1"/>
          <w:bCs w:val="1"/>
          <w:color w:val="auto"/>
        </w:rPr>
        <w:t xml:space="preserve"> evolved?</w:t>
      </w:r>
    </w:p>
    <w:p xmlns:wp14="http://schemas.microsoft.com/office/word/2010/wordml" w:rsidRPr="00760939" w:rsidR="00760939" w:rsidP="05D67691" w:rsidRDefault="00760939" w14:paraId="54ACF799" wp14:textId="28AF5D34">
      <w:pPr>
        <w:pStyle w:val="Normal"/>
        <w:spacing w:after="120" w:line="240" w:lineRule="auto"/>
        <w:ind w:left="0" w:right="0" w:firstLine="0"/>
        <w:rPr>
          <w:rFonts w:ascii="Calibri" w:hAnsi="Calibri" w:eastAsia="Calibri" w:cs="Calibri" w:asciiTheme="minorAscii" w:hAnsiTheme="minorAscii"/>
          <w:color w:val="auto"/>
        </w:rPr>
      </w:pPr>
      <w:r w:rsidRPr="05D67691" w:rsidR="00D2304D">
        <w:rPr>
          <w:rFonts w:ascii="Calibri" w:hAnsi="Calibri" w:eastAsia="Calibri" w:cs="Calibri" w:asciiTheme="minorAscii" w:hAnsiTheme="minorAscii"/>
          <w:color w:val="auto"/>
        </w:rPr>
        <w:t>From August 2019 to now (December 2020)</w:t>
      </w:r>
      <w:r w:rsidRPr="05D67691" w:rsidR="00760939">
        <w:rPr>
          <w:rFonts w:ascii="Calibri" w:hAnsi="Calibri" w:eastAsia="Calibri" w:cs="Calibri" w:asciiTheme="minorAscii" w:hAnsiTheme="minorAscii"/>
          <w:color w:val="auto"/>
        </w:rPr>
        <w:t>,</w:t>
      </w:r>
      <w:r w:rsidRPr="05D67691" w:rsidR="00D2304D">
        <w:rPr>
          <w:rFonts w:ascii="Calibri" w:hAnsi="Calibri" w:eastAsia="Calibri" w:cs="Calibri" w:asciiTheme="minorAscii" w:hAnsiTheme="minorAscii"/>
          <w:color w:val="auto"/>
        </w:rPr>
        <w:t xml:space="preserve"> the ASMS</w:t>
      </w:r>
      <w:r w:rsidRPr="05D67691" w:rsidR="00760939">
        <w:rPr>
          <w:rFonts w:ascii="Calibri" w:hAnsi="Calibri" w:eastAsia="Calibri" w:cs="Calibri" w:asciiTheme="minorAscii" w:hAnsiTheme="minorAscii"/>
          <w:color w:val="auto"/>
        </w:rPr>
        <w:t xml:space="preserve"> </w:t>
      </w:r>
      <w:r w:rsidRPr="05D67691" w:rsidR="00760939">
        <w:rPr>
          <w:rFonts w:ascii="Calibri" w:hAnsi="Calibri" w:eastAsia="Calibri" w:cs="Calibri" w:asciiTheme="minorAscii" w:hAnsiTheme="minorAscii"/>
          <w:color w:val="auto"/>
        </w:rPr>
        <w:t>Changemakers</w:t>
      </w:r>
      <w:r w:rsidRPr="05D67691" w:rsidR="00760939">
        <w:rPr>
          <w:rFonts w:ascii="Calibri" w:hAnsi="Calibri" w:eastAsia="Calibri" w:cs="Calibri" w:asciiTheme="minorAscii" w:hAnsiTheme="minorAscii"/>
          <w:color w:val="auto"/>
        </w:rPr>
        <w:t xml:space="preserve"> has </w:t>
      </w:r>
      <w:r w:rsidRPr="05D67691" w:rsidR="00760939">
        <w:rPr>
          <w:rFonts w:ascii="Calibri" w:hAnsi="Calibri" w:eastAsia="Calibri" w:cs="Calibri" w:asciiTheme="minorAscii" w:hAnsiTheme="minorAscii"/>
          <w:color w:val="auto"/>
        </w:rPr>
        <w:t xml:space="preserve">evolved from a small gathering of students whose aim was to renew student leadership within the school to an actively involved group that communicates with both peers and teachers to provide innovations and solutions to problems that students face. </w:t>
      </w:r>
      <w:r w:rsidRPr="05D67691" w:rsidR="334A6D12">
        <w:rPr>
          <w:rFonts w:ascii="Calibri" w:hAnsi="Calibri" w:eastAsia="Calibri" w:cs="Calibri" w:asciiTheme="minorAscii" w:hAnsiTheme="minorAscii"/>
          <w:color w:val="auto"/>
        </w:rPr>
        <w:t xml:space="preserve">The group now focuses on effective collaboration between students and teachers. </w:t>
      </w:r>
    </w:p>
    <w:p xmlns:wp14="http://schemas.microsoft.com/office/word/2010/wordml" w:rsidRPr="00760939" w:rsidR="00760939" w:rsidP="37196369" w:rsidRDefault="00760939" w14:paraId="083DF309" wp14:textId="7B217EE6">
      <w:pPr>
        <w:spacing w:after="120" w:line="240" w:lineRule="auto"/>
        <w:ind w:left="0" w:right="0" w:firstLine="0"/>
        <w:rPr>
          <w:rFonts w:ascii="Calibri" w:hAnsi="Calibri" w:eastAsia="Calibri" w:cs="Calibri" w:asciiTheme="minorAscii" w:hAnsiTheme="minorAscii"/>
          <w:color w:val="auto"/>
        </w:rPr>
      </w:pPr>
      <w:r w:rsidRPr="05D67691" w:rsidR="00760939">
        <w:rPr>
          <w:rFonts w:ascii="Calibri" w:hAnsi="Calibri" w:eastAsia="Calibri" w:cs="Calibri" w:asciiTheme="minorAscii" w:hAnsiTheme="minorAscii"/>
          <w:color w:val="auto"/>
        </w:rPr>
        <w:t xml:space="preserve">Since it began, the group has acquired new members who provide a diverse range of skills and ideas that allow the projects to be targeted to a </w:t>
      </w:r>
      <w:r w:rsidRPr="05D67691" w:rsidR="00D2304D">
        <w:rPr>
          <w:rFonts w:ascii="Calibri" w:hAnsi="Calibri" w:eastAsia="Calibri" w:cs="Calibri" w:asciiTheme="minorAscii" w:hAnsiTheme="minorAscii"/>
          <w:color w:val="auto"/>
        </w:rPr>
        <w:t>broad</w:t>
      </w:r>
      <w:r w:rsidRPr="05D67691" w:rsidR="00760939">
        <w:rPr>
          <w:rFonts w:ascii="Calibri" w:hAnsi="Calibri" w:eastAsia="Calibri" w:cs="Calibri" w:asciiTheme="minorAscii" w:hAnsiTheme="minorAscii"/>
          <w:color w:val="auto"/>
        </w:rPr>
        <w:t xml:space="preserve"> range of students. Not only does the group assess problems that </w:t>
      </w:r>
      <w:r w:rsidRPr="05D67691" w:rsidR="5141C4DC">
        <w:rPr>
          <w:rFonts w:ascii="Calibri" w:hAnsi="Calibri" w:eastAsia="Calibri" w:cs="Calibri" w:asciiTheme="minorAscii" w:hAnsiTheme="minorAscii"/>
          <w:color w:val="auto"/>
        </w:rPr>
        <w:t xml:space="preserve">ASMS </w:t>
      </w:r>
      <w:r w:rsidRPr="05D67691" w:rsidR="00760939">
        <w:rPr>
          <w:rFonts w:ascii="Calibri" w:hAnsi="Calibri" w:eastAsia="Calibri" w:cs="Calibri" w:asciiTheme="minorAscii" w:hAnsiTheme="minorAscii"/>
          <w:color w:val="auto"/>
        </w:rPr>
        <w:t>students commonly face, but they have the greater focus o</w:t>
      </w:r>
      <w:r w:rsidRPr="05D67691" w:rsidR="7AA14FB4">
        <w:rPr>
          <w:rFonts w:ascii="Calibri" w:hAnsi="Calibri" w:eastAsia="Calibri" w:cs="Calibri" w:asciiTheme="minorAscii" w:hAnsiTheme="minorAscii"/>
          <w:color w:val="auto"/>
        </w:rPr>
        <w:t>n</w:t>
      </w:r>
      <w:r w:rsidRPr="05D67691" w:rsidR="00760939">
        <w:rPr>
          <w:rFonts w:ascii="Calibri" w:hAnsi="Calibri" w:eastAsia="Calibri" w:cs="Calibri" w:asciiTheme="minorAscii" w:hAnsiTheme="minorAscii"/>
          <w:color w:val="auto"/>
        </w:rPr>
        <w:t xml:space="preserve"> creating future pathways for the school system. By creating Changemakers, ASMS </w:t>
      </w:r>
      <w:r w:rsidRPr="05D67691" w:rsidR="4ADB2E78">
        <w:rPr>
          <w:rFonts w:ascii="Calibri" w:hAnsi="Calibri" w:eastAsia="Calibri" w:cs="Calibri" w:asciiTheme="minorAscii" w:hAnsiTheme="minorAscii"/>
          <w:color w:val="auto"/>
        </w:rPr>
        <w:t>has a platform</w:t>
      </w:r>
      <w:r w:rsidRPr="05D67691" w:rsidR="00760939">
        <w:rPr>
          <w:rFonts w:ascii="Calibri" w:hAnsi="Calibri" w:eastAsia="Calibri" w:cs="Calibri" w:asciiTheme="minorAscii" w:hAnsiTheme="minorAscii"/>
          <w:color w:val="auto"/>
        </w:rPr>
        <w:t xml:space="preserve"> </w:t>
      </w:r>
      <w:r w:rsidRPr="05D67691" w:rsidR="00760939">
        <w:rPr>
          <w:rFonts w:ascii="Calibri" w:hAnsi="Calibri" w:eastAsia="Calibri" w:cs="Calibri" w:asciiTheme="minorAscii" w:hAnsiTheme="minorAscii"/>
          <w:color w:val="auto"/>
        </w:rPr>
        <w:t>to</w:t>
      </w:r>
      <w:r w:rsidRPr="05D67691" w:rsidR="4FA572B2">
        <w:rPr>
          <w:rFonts w:ascii="Calibri" w:hAnsi="Calibri" w:eastAsia="Calibri" w:cs="Calibri" w:asciiTheme="minorAscii" w:hAnsiTheme="minorAscii"/>
          <w:color w:val="auto"/>
        </w:rPr>
        <w:t xml:space="preserve"> find</w:t>
      </w:r>
      <w:r w:rsidRPr="05D67691" w:rsidR="00760939">
        <w:rPr>
          <w:rFonts w:ascii="Calibri" w:hAnsi="Calibri" w:eastAsia="Calibri" w:cs="Calibri" w:asciiTheme="minorAscii" w:hAnsiTheme="minorAscii"/>
          <w:color w:val="auto"/>
        </w:rPr>
        <w:t xml:space="preserve"> solutions and </w:t>
      </w:r>
      <w:r w:rsidRPr="05D67691" w:rsidR="1FBB32AD">
        <w:rPr>
          <w:rFonts w:ascii="Calibri" w:hAnsi="Calibri" w:eastAsia="Calibri" w:cs="Calibri" w:asciiTheme="minorAscii" w:hAnsiTheme="minorAscii"/>
          <w:color w:val="auto"/>
        </w:rPr>
        <w:t>modernizations</w:t>
      </w:r>
      <w:r w:rsidRPr="05D67691" w:rsidR="00760939">
        <w:rPr>
          <w:rFonts w:ascii="Calibri" w:hAnsi="Calibri" w:eastAsia="Calibri" w:cs="Calibri" w:asciiTheme="minorAscii" w:hAnsiTheme="minorAscii"/>
          <w:color w:val="auto"/>
        </w:rPr>
        <w:t xml:space="preserve"> that fit well to the</w:t>
      </w:r>
      <w:r w:rsidRPr="05D67691" w:rsidR="7E858FD0">
        <w:rPr>
          <w:rFonts w:ascii="Calibri" w:hAnsi="Calibri" w:eastAsia="Calibri" w:cs="Calibri" w:asciiTheme="minorAscii" w:hAnsiTheme="minorAscii"/>
          <w:color w:val="auto"/>
        </w:rPr>
        <w:t>ir</w:t>
      </w:r>
      <w:r w:rsidRPr="05D67691" w:rsidR="00760939">
        <w:rPr>
          <w:rFonts w:ascii="Calibri" w:hAnsi="Calibri" w:eastAsia="Calibri" w:cs="Calibri" w:asciiTheme="minorAscii" w:hAnsiTheme="minorAscii"/>
          <w:color w:val="auto"/>
        </w:rPr>
        <w:t xml:space="preserve"> student demographic, effectively following the phrase, “for the students, by the students</w:t>
      </w:r>
      <w:r w:rsidRPr="05D67691" w:rsidR="5BB81B5B">
        <w:rPr>
          <w:rFonts w:ascii="Calibri" w:hAnsi="Calibri" w:eastAsia="Calibri" w:cs="Calibri" w:asciiTheme="minorAscii" w:hAnsiTheme="minorAscii"/>
          <w:color w:val="auto"/>
        </w:rPr>
        <w:t>.”</w:t>
      </w:r>
      <w:r w:rsidRPr="05D67691" w:rsidR="00760939">
        <w:rPr>
          <w:rFonts w:ascii="Calibri" w:hAnsi="Calibri" w:eastAsia="Calibri" w:cs="Calibri" w:asciiTheme="minorAscii" w:hAnsiTheme="minorAscii"/>
          <w:color w:val="auto"/>
        </w:rPr>
        <w:t xml:space="preserve"> </w:t>
      </w:r>
    </w:p>
    <w:p xmlns:wp14="http://schemas.microsoft.com/office/word/2010/wordml" w:rsidRPr="00AC3771" w:rsidR="00760939" w:rsidP="37196369" w:rsidRDefault="00AC3771" w14:paraId="64AD8D4C" wp14:textId="77777777">
      <w:pPr>
        <w:spacing w:after="120" w:line="240" w:lineRule="auto"/>
        <w:ind w:left="0" w:right="0" w:firstLine="0"/>
        <w:rPr>
          <w:rFonts w:ascii="Calibri" w:hAnsi="Calibri" w:eastAsia="Calibri" w:cs="Calibri" w:asciiTheme="minorAscii" w:hAnsiTheme="minorAscii"/>
          <w:b w:val="1"/>
          <w:bCs w:val="1"/>
          <w:color w:val="auto"/>
        </w:rPr>
      </w:pPr>
      <w:r w:rsidRPr="37196369" w:rsidR="00AC3771">
        <w:rPr>
          <w:rFonts w:ascii="Calibri" w:hAnsi="Calibri" w:eastAsia="Calibri" w:cs="Calibri" w:asciiTheme="minorAscii" w:hAnsiTheme="minorAscii"/>
          <w:b w:val="1"/>
          <w:bCs w:val="1"/>
          <w:color w:val="auto"/>
        </w:rPr>
        <w:t>How does the whole school benefit from</w:t>
      </w:r>
      <w:r w:rsidRPr="37196369" w:rsidR="00AC3771">
        <w:rPr>
          <w:rFonts w:ascii="Calibri" w:hAnsi="Calibri" w:eastAsia="Calibri" w:cs="Calibri" w:asciiTheme="minorAscii" w:hAnsiTheme="minorAscii"/>
          <w:b w:val="1"/>
          <w:bCs w:val="1"/>
          <w:color w:val="auto"/>
        </w:rPr>
        <w:t xml:space="preserve"> the ASMS </w:t>
      </w:r>
      <w:r w:rsidRPr="37196369" w:rsidR="00AC3771">
        <w:rPr>
          <w:rFonts w:ascii="Calibri" w:hAnsi="Calibri" w:eastAsia="Calibri" w:cs="Calibri" w:asciiTheme="minorAscii" w:hAnsiTheme="minorAscii"/>
          <w:b w:val="1"/>
          <w:bCs w:val="1"/>
          <w:color w:val="auto"/>
        </w:rPr>
        <w:t>Changemakers</w:t>
      </w:r>
      <w:r w:rsidRPr="37196369" w:rsidR="00AC3771">
        <w:rPr>
          <w:rFonts w:ascii="Calibri" w:hAnsi="Calibri" w:eastAsia="Calibri" w:cs="Calibri" w:asciiTheme="minorAscii" w:hAnsiTheme="minorAscii"/>
          <w:b w:val="1"/>
          <w:bCs w:val="1"/>
          <w:color w:val="auto"/>
        </w:rPr>
        <w:t>?</w:t>
      </w:r>
    </w:p>
    <w:p xmlns:wp14="http://schemas.microsoft.com/office/word/2010/wordml" w:rsidRPr="00760939" w:rsidR="00760939" w:rsidP="05D67691" w:rsidRDefault="00760939" w14:paraId="659AB82B" wp14:textId="42273CDF">
      <w:pPr>
        <w:spacing w:after="120" w:line="240" w:lineRule="auto"/>
        <w:ind w:left="0" w:right="0" w:firstLine="0"/>
        <w:rPr>
          <w:rFonts w:ascii="Calibri" w:hAnsi="Calibri" w:eastAsia="Calibri" w:cs="Calibri" w:asciiTheme="minorAscii" w:hAnsiTheme="minorAscii"/>
          <w:color w:val="auto"/>
        </w:rPr>
      </w:pPr>
      <w:r w:rsidRPr="05D67691" w:rsidR="00760939">
        <w:rPr>
          <w:rFonts w:ascii="Calibri" w:hAnsi="Calibri" w:eastAsia="Calibri" w:cs="Calibri" w:asciiTheme="minorAscii" w:hAnsiTheme="minorAscii"/>
          <w:color w:val="auto"/>
        </w:rPr>
        <w:t xml:space="preserve">There are prominent links between the Changemakers and school inclusion, positive school culture and student outcomes. By </w:t>
      </w:r>
      <w:r w:rsidRPr="05D67691" w:rsidR="00760939">
        <w:rPr>
          <w:rFonts w:ascii="Calibri" w:hAnsi="Calibri" w:eastAsia="Calibri" w:cs="Calibri" w:asciiTheme="minorAscii" w:hAnsiTheme="minorAscii"/>
          <w:color w:val="auto"/>
        </w:rPr>
        <w:t>providing</w:t>
      </w:r>
      <w:r w:rsidRPr="05D67691" w:rsidR="00760939">
        <w:rPr>
          <w:rFonts w:ascii="Calibri" w:hAnsi="Calibri" w:eastAsia="Calibri" w:cs="Calibri" w:asciiTheme="minorAscii" w:hAnsiTheme="minorAscii"/>
          <w:color w:val="auto"/>
        </w:rPr>
        <w:t xml:space="preserve"> an effective way to enhance student and teacher communication and feedback, the foundations for an inclusive and positive learning environment are set. </w:t>
      </w:r>
      <w:r w:rsidRPr="05D67691" w:rsidR="007A0743">
        <w:rPr>
          <w:rFonts w:ascii="Calibri" w:hAnsi="Calibri" w:eastAsia="Calibri" w:cs="Calibri" w:asciiTheme="minorAscii" w:hAnsiTheme="minorAscii"/>
          <w:color w:val="auto"/>
        </w:rPr>
        <w:t xml:space="preserve">The primary benefit of </w:t>
      </w:r>
      <w:r w:rsidRPr="05D67691" w:rsidR="007A0743">
        <w:rPr>
          <w:rFonts w:ascii="Calibri" w:hAnsi="Calibri" w:eastAsia="Calibri" w:cs="Calibri" w:asciiTheme="minorAscii" w:hAnsiTheme="minorAscii"/>
          <w:color w:val="auto"/>
        </w:rPr>
        <w:t>Changemakers</w:t>
      </w:r>
      <w:r w:rsidRPr="05D67691" w:rsidR="007A0743">
        <w:rPr>
          <w:rFonts w:ascii="Calibri" w:hAnsi="Calibri" w:eastAsia="Calibri" w:cs="Calibri" w:asciiTheme="minorAscii" w:hAnsiTheme="minorAscii"/>
          <w:color w:val="auto"/>
        </w:rPr>
        <w:t xml:space="preserve"> is that s</w:t>
      </w:r>
      <w:r w:rsidRPr="05D67691" w:rsidR="007A0743">
        <w:rPr>
          <w:rFonts w:ascii="Calibri" w:hAnsi="Calibri" w:eastAsia="Calibri" w:cs="Calibri" w:asciiTheme="minorAscii" w:hAnsiTheme="minorAscii"/>
          <w:color w:val="auto"/>
        </w:rPr>
        <w:t>tudents feel like they are a part of the community because they get a say</w:t>
      </w:r>
      <w:r w:rsidRPr="05D67691" w:rsidR="007A0743">
        <w:rPr>
          <w:rFonts w:ascii="Calibri" w:hAnsi="Calibri" w:eastAsia="Calibri" w:cs="Calibri" w:asciiTheme="minorAscii" w:hAnsiTheme="minorAscii"/>
          <w:color w:val="auto"/>
        </w:rPr>
        <w:t xml:space="preserve">. Additionally, by involving students in whole-school transformation and decision-making, there are more opportunities for innovation and designing sustainable solutions to problems faced by school communities. </w:t>
      </w:r>
    </w:p>
    <w:p xmlns:wp14="http://schemas.microsoft.com/office/word/2010/wordml" w:rsidRPr="00760939" w:rsidR="00760939" w:rsidP="37196369" w:rsidRDefault="00760939" w14:paraId="1C2E1B3C" wp14:textId="1DE8E6AE">
      <w:pPr>
        <w:spacing w:after="120" w:line="240" w:lineRule="auto"/>
        <w:ind w:left="0" w:right="0" w:firstLine="0"/>
        <w:rPr>
          <w:rFonts w:ascii="Calibri" w:hAnsi="Calibri" w:eastAsia="Calibri" w:cs="Calibri" w:asciiTheme="minorAscii" w:hAnsiTheme="minorAscii"/>
          <w:color w:val="auto"/>
        </w:rPr>
      </w:pPr>
      <w:r w:rsidRPr="05D67691" w:rsidR="00760939">
        <w:rPr>
          <w:rFonts w:ascii="Calibri" w:hAnsi="Calibri" w:eastAsia="Calibri" w:cs="Calibri" w:asciiTheme="minorAscii" w:hAnsiTheme="minorAscii"/>
          <w:color w:val="auto"/>
        </w:rPr>
        <w:t xml:space="preserve">Furthermore, </w:t>
      </w:r>
      <w:r w:rsidRPr="05D67691" w:rsidR="00760939">
        <w:rPr>
          <w:rFonts w:ascii="Calibri" w:hAnsi="Calibri" w:eastAsia="Calibri" w:cs="Calibri" w:asciiTheme="minorAscii" w:hAnsiTheme="minorAscii"/>
          <w:color w:val="auto"/>
        </w:rPr>
        <w:t>Changemakers</w:t>
      </w:r>
      <w:r w:rsidRPr="05D67691" w:rsidR="00760939">
        <w:rPr>
          <w:rFonts w:ascii="Calibri" w:hAnsi="Calibri" w:eastAsia="Calibri" w:cs="Calibri" w:asciiTheme="minorAscii" w:hAnsiTheme="minorAscii"/>
          <w:color w:val="auto"/>
        </w:rPr>
        <w:t xml:space="preserve"> provide the opportunity for students to take initiative</w:t>
      </w:r>
      <w:r w:rsidRPr="05D67691" w:rsidR="00204497">
        <w:rPr>
          <w:rFonts w:ascii="Calibri" w:hAnsi="Calibri" w:eastAsia="Calibri" w:cs="Calibri" w:asciiTheme="minorAscii" w:hAnsiTheme="minorAscii"/>
          <w:color w:val="auto"/>
        </w:rPr>
        <w:t xml:space="preserve">, design </w:t>
      </w:r>
      <w:r w:rsidRPr="05D67691" w:rsidR="00760939">
        <w:rPr>
          <w:rFonts w:ascii="Calibri" w:hAnsi="Calibri" w:eastAsia="Calibri" w:cs="Calibri" w:asciiTheme="minorAscii" w:hAnsiTheme="minorAscii"/>
          <w:color w:val="auto"/>
        </w:rPr>
        <w:t>solutions</w:t>
      </w:r>
      <w:r w:rsidRPr="05D67691" w:rsidR="00204497">
        <w:rPr>
          <w:rFonts w:ascii="Calibri" w:hAnsi="Calibri" w:eastAsia="Calibri" w:cs="Calibri" w:asciiTheme="minorAscii" w:hAnsiTheme="minorAscii"/>
          <w:color w:val="auto"/>
        </w:rPr>
        <w:t>,</w:t>
      </w:r>
      <w:r w:rsidRPr="05D67691" w:rsidR="00760939">
        <w:rPr>
          <w:rFonts w:ascii="Calibri" w:hAnsi="Calibri" w:eastAsia="Calibri" w:cs="Calibri" w:asciiTheme="minorAscii" w:hAnsiTheme="minorAscii"/>
          <w:color w:val="auto"/>
        </w:rPr>
        <w:t xml:space="preserve"> and create future pathways that contribute to </w:t>
      </w:r>
      <w:r w:rsidRPr="05D67691" w:rsidR="6EB4EA84">
        <w:rPr>
          <w:rFonts w:ascii="Calibri" w:hAnsi="Calibri" w:eastAsia="Calibri" w:cs="Calibri" w:asciiTheme="minorAscii" w:hAnsiTheme="minorAscii"/>
          <w:color w:val="auto"/>
        </w:rPr>
        <w:t xml:space="preserve">a </w:t>
      </w:r>
      <w:r w:rsidRPr="05D67691" w:rsidR="00760939">
        <w:rPr>
          <w:rFonts w:ascii="Calibri" w:hAnsi="Calibri" w:eastAsia="Calibri" w:cs="Calibri" w:asciiTheme="minorAscii" w:hAnsiTheme="minorAscii"/>
          <w:color w:val="auto"/>
        </w:rPr>
        <w:t>positive school culture</w:t>
      </w:r>
      <w:r w:rsidRPr="05D67691" w:rsidR="751B80E8">
        <w:rPr>
          <w:rFonts w:ascii="Calibri" w:hAnsi="Calibri" w:eastAsia="Calibri" w:cs="Calibri" w:asciiTheme="minorAscii" w:hAnsiTheme="minorAscii"/>
          <w:color w:val="auto"/>
        </w:rPr>
        <w:t>.</w:t>
      </w:r>
    </w:p>
    <w:p xmlns:wp14="http://schemas.microsoft.com/office/word/2010/wordml" w:rsidRPr="00AC3771" w:rsidR="00AC3771" w:rsidP="37196369" w:rsidRDefault="00760939" w14:paraId="1F55F4B8" wp14:textId="636FFB76">
      <w:pPr>
        <w:pStyle w:val="Normal"/>
        <w:spacing w:after="120" w:line="240" w:lineRule="auto"/>
        <w:ind w:left="0" w:right="0" w:firstLine="0"/>
        <w:rPr>
          <w:rFonts w:ascii="Calibri" w:hAnsi="Calibri" w:eastAsia="Calibri" w:cs="Calibri" w:asciiTheme="minorAscii" w:hAnsiTheme="minorAscii"/>
          <w:b w:val="1"/>
          <w:bCs w:val="1"/>
          <w:color w:val="auto"/>
        </w:rPr>
      </w:pPr>
      <w:r w:rsidRPr="37196369" w:rsidR="00AC3771">
        <w:rPr>
          <w:rFonts w:ascii="Calibri" w:hAnsi="Calibri" w:eastAsia="Calibri" w:cs="Calibri" w:asciiTheme="minorAscii" w:hAnsiTheme="minorAscii"/>
          <w:b w:val="1"/>
          <w:bCs w:val="1"/>
          <w:color w:val="auto"/>
        </w:rPr>
        <w:t xml:space="preserve">Examples of actions and outcomes of the ASMS </w:t>
      </w:r>
      <w:r w:rsidRPr="37196369" w:rsidR="00AC3771">
        <w:rPr>
          <w:rFonts w:ascii="Calibri" w:hAnsi="Calibri" w:eastAsia="Calibri" w:cs="Calibri" w:asciiTheme="minorAscii" w:hAnsiTheme="minorAscii"/>
          <w:b w:val="1"/>
          <w:bCs w:val="1"/>
          <w:color w:val="auto"/>
        </w:rPr>
        <w:t>Changemakers</w:t>
      </w:r>
      <w:proofErr w:type="spellEnd"/>
    </w:p>
    <w:p xmlns:wp14="http://schemas.microsoft.com/office/word/2010/wordml" w:rsidR="00F75788" w:rsidP="37196369" w:rsidRDefault="007A0743" w14:paraId="3FE690CB" wp14:textId="77777777">
      <w:pPr>
        <w:spacing w:after="120" w:line="240" w:lineRule="auto"/>
        <w:ind w:left="0" w:right="0" w:firstLine="0"/>
        <w:rPr>
          <w:rFonts w:ascii="Calibri" w:hAnsi="Calibri" w:eastAsia="Calibri" w:cs="Calibri" w:asciiTheme="minorAscii" w:hAnsiTheme="minorAscii"/>
          <w:color w:val="auto"/>
        </w:rPr>
      </w:pPr>
      <w:r w:rsidRPr="37196369" w:rsidR="007A0743">
        <w:rPr>
          <w:rFonts w:ascii="Calibri" w:hAnsi="Calibri" w:eastAsia="Calibri" w:cs="Calibri" w:asciiTheme="minorAscii" w:hAnsiTheme="minorAscii"/>
          <w:color w:val="auto"/>
        </w:rPr>
        <w:t xml:space="preserve">The ASMS </w:t>
      </w:r>
      <w:r w:rsidRPr="37196369" w:rsidR="007A0743">
        <w:rPr>
          <w:rFonts w:ascii="Calibri" w:hAnsi="Calibri" w:eastAsia="Calibri" w:cs="Calibri" w:asciiTheme="minorAscii" w:hAnsiTheme="minorAscii"/>
          <w:color w:val="auto"/>
        </w:rPr>
        <w:t>Changemakers</w:t>
      </w:r>
      <w:r w:rsidRPr="37196369" w:rsidR="007A0743">
        <w:rPr>
          <w:rFonts w:ascii="Calibri" w:hAnsi="Calibri" w:eastAsia="Calibri" w:cs="Calibri" w:asciiTheme="minorAscii" w:hAnsiTheme="minorAscii"/>
          <w:color w:val="auto"/>
        </w:rPr>
        <w:t xml:space="preserve"> </w:t>
      </w:r>
      <w:r w:rsidRPr="37196369" w:rsidR="007A0743">
        <w:rPr>
          <w:rFonts w:ascii="Calibri" w:hAnsi="Calibri" w:eastAsia="Calibri" w:cs="Calibri" w:asciiTheme="minorAscii" w:hAnsiTheme="minorAscii"/>
          <w:color w:val="auto"/>
        </w:rPr>
        <w:t>h</w:t>
      </w:r>
      <w:r w:rsidRPr="37196369" w:rsidR="007A0743">
        <w:rPr>
          <w:rFonts w:ascii="Calibri" w:hAnsi="Calibri" w:eastAsia="Calibri" w:cs="Calibri" w:asciiTheme="minorAscii" w:hAnsiTheme="minorAscii"/>
          <w:color w:val="auto"/>
        </w:rPr>
        <w:t>ave</w:t>
      </w:r>
      <w:r w:rsidRPr="37196369" w:rsidR="00F75788">
        <w:rPr>
          <w:rFonts w:ascii="Calibri" w:hAnsi="Calibri" w:eastAsia="Calibri" w:cs="Calibri" w:asciiTheme="minorAscii" w:hAnsiTheme="minorAscii"/>
          <w:color w:val="auto"/>
        </w:rPr>
        <w:t xml:space="preserve"> been involved in various activities at their school </w:t>
      </w:r>
      <w:r w:rsidRPr="37196369" w:rsidR="007A0743">
        <w:rPr>
          <w:rFonts w:ascii="Calibri" w:hAnsi="Calibri" w:eastAsia="Calibri" w:cs="Calibri" w:asciiTheme="minorAscii" w:hAnsiTheme="minorAscii"/>
          <w:color w:val="auto"/>
        </w:rPr>
        <w:t>including</w:t>
      </w:r>
      <w:r w:rsidRPr="37196369" w:rsidR="00F75788">
        <w:rPr>
          <w:rFonts w:ascii="Calibri" w:hAnsi="Calibri" w:eastAsia="Calibri" w:cs="Calibri" w:asciiTheme="minorAscii" w:hAnsiTheme="minorAscii"/>
          <w:color w:val="auto"/>
        </w:rPr>
        <w:t>:</w:t>
      </w:r>
      <w:r w:rsidRPr="37196369" w:rsidR="007A0743">
        <w:rPr>
          <w:rFonts w:ascii="Calibri" w:hAnsi="Calibri" w:eastAsia="Calibri" w:cs="Calibri" w:asciiTheme="minorAscii" w:hAnsiTheme="minorAscii"/>
          <w:color w:val="auto"/>
        </w:rPr>
        <w:t xml:space="preserve"> </w:t>
      </w:r>
    </w:p>
    <w:p xmlns:wp14="http://schemas.microsoft.com/office/word/2010/wordml" w:rsidRPr="00F75788" w:rsidR="00F75788" w:rsidP="37196369" w:rsidRDefault="00F75788" w14:paraId="7620B53F" wp14:textId="77777777">
      <w:pPr>
        <w:pStyle w:val="ListParagraph"/>
        <w:numPr>
          <w:ilvl w:val="0"/>
          <w:numId w:val="21"/>
          <w:ins w:author="Letitia Rose" w:date="2020-11-13T16:37:00Z" w:id="157"/>
        </w:numPr>
        <w:spacing w:after="120" w:line="240" w:lineRule="auto"/>
        <w:ind w:right="0"/>
        <w:rPr>
          <w:rFonts w:ascii="Calibri" w:hAnsi="Calibri" w:eastAsia="Calibri" w:cs="Calibri" w:asciiTheme="minorAscii" w:hAnsiTheme="minorAscii"/>
          <w:color w:val="auto"/>
        </w:rPr>
      </w:pPr>
      <w:r w:rsidRPr="37196369" w:rsidR="00F75788">
        <w:rPr>
          <w:rFonts w:ascii="Calibri" w:hAnsi="Calibri" w:eastAsia="Calibri" w:cs="Calibri" w:asciiTheme="minorAscii" w:hAnsiTheme="minorAscii"/>
          <w:color w:val="auto"/>
        </w:rPr>
        <w:t>curriculum</w:t>
      </w:r>
      <w:r w:rsidRPr="37196369" w:rsidR="00F75788">
        <w:rPr>
          <w:rFonts w:ascii="Calibri" w:hAnsi="Calibri" w:eastAsia="Calibri" w:cs="Calibri" w:asciiTheme="minorAscii" w:hAnsiTheme="minorAscii"/>
          <w:color w:val="auto"/>
        </w:rPr>
        <w:t xml:space="preserve"> development</w:t>
      </w:r>
    </w:p>
    <w:p xmlns:wp14="http://schemas.microsoft.com/office/word/2010/wordml" w:rsidRPr="00F75788" w:rsidR="00F75788" w:rsidP="37196369" w:rsidRDefault="00F75788" w14:paraId="40D650FA" wp14:textId="77777777">
      <w:pPr>
        <w:pStyle w:val="ListParagraph"/>
        <w:numPr>
          <w:ilvl w:val="0"/>
          <w:numId w:val="21"/>
          <w:ins w:author="Letitia Rose" w:date="2020-11-13T16:37:00Z" w:id="161"/>
        </w:numPr>
        <w:spacing w:after="120" w:line="240" w:lineRule="auto"/>
        <w:ind w:right="0"/>
        <w:rPr>
          <w:rFonts w:ascii="Calibri" w:hAnsi="Calibri" w:eastAsia="Calibri" w:cs="Calibri" w:asciiTheme="minorAscii" w:hAnsiTheme="minorAscii"/>
          <w:color w:val="auto"/>
        </w:rPr>
      </w:pPr>
      <w:r w:rsidRPr="37196369" w:rsidR="00F75788">
        <w:rPr>
          <w:rFonts w:ascii="Calibri" w:hAnsi="Calibri" w:eastAsia="Calibri" w:cs="Calibri" w:asciiTheme="minorAscii" w:hAnsiTheme="minorAscii"/>
          <w:color w:val="auto"/>
        </w:rPr>
        <w:t>redesigning</w:t>
      </w:r>
      <w:r w:rsidRPr="37196369" w:rsidR="00F75788">
        <w:rPr>
          <w:rFonts w:ascii="Calibri" w:hAnsi="Calibri" w:eastAsia="Calibri" w:cs="Calibri" w:asciiTheme="minorAscii" w:hAnsiTheme="minorAscii"/>
          <w:color w:val="auto"/>
        </w:rPr>
        <w:t xml:space="preserve"> the school day </w:t>
      </w:r>
    </w:p>
    <w:p xmlns:wp14="http://schemas.microsoft.com/office/word/2010/wordml" w:rsidRPr="00F75788" w:rsidR="007A0743" w:rsidP="37196369" w:rsidRDefault="007A0743" w14:paraId="01AEAA13" wp14:textId="77777777">
      <w:pPr>
        <w:pStyle w:val="ListParagraph"/>
        <w:numPr>
          <w:ilvl w:val="0"/>
          <w:numId w:val="21"/>
          <w:ins w:author="Letitia Rose" w:date="2020-11-13T16:37:00Z" w:id="165"/>
        </w:numPr>
        <w:spacing w:after="120" w:line="240" w:lineRule="auto"/>
        <w:ind w:right="0"/>
        <w:rPr>
          <w:rFonts w:ascii="Calibri" w:hAnsi="Calibri" w:eastAsia="Calibri" w:cs="Calibri" w:asciiTheme="minorAscii" w:hAnsiTheme="minorAscii"/>
          <w:color w:val="auto"/>
        </w:rPr>
      </w:pPr>
      <w:r w:rsidRPr="37196369" w:rsidR="007A0743">
        <w:rPr>
          <w:rFonts w:ascii="Calibri" w:hAnsi="Calibri" w:eastAsia="Calibri" w:cs="Calibri" w:asciiTheme="minorAscii" w:hAnsiTheme="minorAscii"/>
          <w:color w:val="auto"/>
        </w:rPr>
        <w:t>actively</w:t>
      </w:r>
      <w:r w:rsidRPr="37196369" w:rsidR="007A0743">
        <w:rPr>
          <w:rFonts w:ascii="Calibri" w:hAnsi="Calibri" w:eastAsia="Calibri" w:cs="Calibri" w:asciiTheme="minorAscii" w:hAnsiTheme="minorAscii"/>
          <w:color w:val="auto"/>
        </w:rPr>
        <w:t xml:space="preserve"> preparing for </w:t>
      </w:r>
      <w:r w:rsidRPr="37196369" w:rsidR="00F75788">
        <w:rPr>
          <w:rFonts w:ascii="Calibri" w:hAnsi="Calibri" w:eastAsia="Calibri" w:cs="Calibri" w:asciiTheme="minorAscii" w:hAnsiTheme="minorAscii"/>
          <w:color w:val="auto"/>
        </w:rPr>
        <w:t>COVID-19</w:t>
      </w:r>
      <w:r w:rsidRPr="37196369" w:rsidR="007A0743">
        <w:rPr>
          <w:rFonts w:ascii="Calibri" w:hAnsi="Calibri" w:eastAsia="Calibri" w:cs="Calibri" w:asciiTheme="minorAscii" w:hAnsiTheme="minorAscii"/>
          <w:color w:val="auto"/>
        </w:rPr>
        <w:t xml:space="preserve"> </w:t>
      </w:r>
      <w:r w:rsidRPr="37196369" w:rsidR="00D45499">
        <w:rPr>
          <w:rFonts w:ascii="Calibri" w:hAnsi="Calibri" w:eastAsia="Calibri" w:cs="Calibri" w:asciiTheme="minorAscii" w:hAnsiTheme="minorAscii"/>
          <w:color w:val="auto"/>
        </w:rPr>
        <w:t>restrictions and online learning</w:t>
      </w:r>
      <w:r w:rsidRPr="37196369" w:rsidR="007A0743">
        <w:rPr>
          <w:rFonts w:ascii="Calibri" w:hAnsi="Calibri" w:eastAsia="Calibri" w:cs="Calibri" w:asciiTheme="minorAscii" w:hAnsiTheme="minorAscii"/>
          <w:color w:val="auto"/>
        </w:rPr>
        <w:t xml:space="preserve">. </w:t>
      </w:r>
    </w:p>
    <w:p xmlns:wp14="http://schemas.microsoft.com/office/word/2010/wordml" w:rsidRPr="00760939" w:rsidR="007A0743" w:rsidP="37196369" w:rsidRDefault="00645B31" w14:paraId="3B1A0C03" wp14:textId="2E906888">
      <w:pPr>
        <w:spacing w:after="120" w:line="240" w:lineRule="auto"/>
        <w:ind w:left="0" w:right="0" w:firstLine="0"/>
        <w:rPr>
          <w:rFonts w:ascii="Calibri" w:hAnsi="Calibri" w:eastAsia="Calibri" w:cs="Calibri" w:asciiTheme="minorAscii" w:hAnsiTheme="minorAscii"/>
          <w:color w:val="auto"/>
        </w:rPr>
      </w:pPr>
      <w:r w:rsidRPr="05D67691" w:rsidR="00645B31">
        <w:rPr>
          <w:rFonts w:ascii="Calibri" w:hAnsi="Calibri" w:eastAsia="Calibri" w:cs="Calibri" w:asciiTheme="minorAscii" w:hAnsiTheme="minorAscii"/>
          <w:color w:val="auto"/>
        </w:rPr>
        <w:t>During the</w:t>
      </w:r>
      <w:r w:rsidRPr="05D67691" w:rsidR="007A0743">
        <w:rPr>
          <w:rFonts w:ascii="Calibri" w:hAnsi="Calibri" w:eastAsia="Calibri" w:cs="Calibri" w:asciiTheme="minorAscii" w:hAnsiTheme="minorAscii"/>
          <w:color w:val="auto"/>
        </w:rPr>
        <w:t xml:space="preserve"> COVID-19</w:t>
      </w:r>
      <w:r w:rsidRPr="05D67691" w:rsidR="00645B31">
        <w:rPr>
          <w:rFonts w:ascii="Calibri" w:hAnsi="Calibri" w:eastAsia="Calibri" w:cs="Calibri" w:asciiTheme="minorAscii" w:hAnsiTheme="minorAscii"/>
          <w:color w:val="auto"/>
        </w:rPr>
        <w:t xml:space="preserve"> period in 2020</w:t>
      </w:r>
      <w:r w:rsidRPr="05D67691" w:rsidR="007A0743">
        <w:rPr>
          <w:rFonts w:ascii="Calibri" w:hAnsi="Calibri" w:eastAsia="Calibri" w:cs="Calibri" w:asciiTheme="minorAscii" w:hAnsiTheme="minorAscii"/>
          <w:color w:val="auto"/>
        </w:rPr>
        <w:t xml:space="preserve">, the </w:t>
      </w:r>
      <w:r w:rsidRPr="05D67691" w:rsidR="00645B31">
        <w:rPr>
          <w:rFonts w:ascii="Calibri" w:hAnsi="Calibri" w:eastAsia="Calibri" w:cs="Calibri" w:asciiTheme="minorAscii" w:hAnsiTheme="minorAscii"/>
          <w:color w:val="auto"/>
        </w:rPr>
        <w:t xml:space="preserve">ASMS </w:t>
      </w:r>
      <w:r w:rsidRPr="05D67691" w:rsidR="007A0743">
        <w:rPr>
          <w:rFonts w:ascii="Calibri" w:hAnsi="Calibri" w:eastAsia="Calibri" w:cs="Calibri" w:asciiTheme="minorAscii" w:hAnsiTheme="minorAscii"/>
          <w:color w:val="auto"/>
        </w:rPr>
        <w:t>Changemakers</w:t>
      </w:r>
      <w:r w:rsidRPr="05D67691" w:rsidR="007A0743">
        <w:rPr>
          <w:rFonts w:ascii="Calibri" w:hAnsi="Calibri" w:eastAsia="Calibri" w:cs="Calibri" w:asciiTheme="minorAscii" w:hAnsiTheme="minorAscii"/>
          <w:color w:val="auto"/>
        </w:rPr>
        <w:t xml:space="preserve"> played a</w:t>
      </w:r>
      <w:r w:rsidRPr="05D67691" w:rsidR="006E41FD">
        <w:rPr>
          <w:rFonts w:ascii="Calibri" w:hAnsi="Calibri" w:eastAsia="Calibri" w:cs="Calibri" w:asciiTheme="minorAscii" w:hAnsiTheme="minorAscii"/>
          <w:color w:val="auto"/>
        </w:rPr>
        <w:t xml:space="preserve"> key</w:t>
      </w:r>
      <w:r w:rsidRPr="05D67691" w:rsidR="007A0743">
        <w:rPr>
          <w:rFonts w:ascii="Calibri" w:hAnsi="Calibri" w:eastAsia="Calibri" w:cs="Calibri" w:asciiTheme="minorAscii" w:hAnsiTheme="minorAscii"/>
          <w:color w:val="auto"/>
        </w:rPr>
        <w:t xml:space="preserve"> </w:t>
      </w:r>
      <w:r w:rsidRPr="05D67691" w:rsidR="00D45499">
        <w:rPr>
          <w:rFonts w:ascii="Calibri" w:hAnsi="Calibri" w:eastAsia="Calibri" w:cs="Calibri" w:asciiTheme="minorAscii" w:hAnsiTheme="minorAscii"/>
          <w:color w:val="auto"/>
        </w:rPr>
        <w:t>role</w:t>
      </w:r>
      <w:r w:rsidRPr="05D67691" w:rsidR="007A0743">
        <w:rPr>
          <w:rFonts w:ascii="Calibri" w:hAnsi="Calibri" w:eastAsia="Calibri" w:cs="Calibri" w:asciiTheme="minorAscii" w:hAnsiTheme="minorAscii"/>
          <w:color w:val="auto"/>
        </w:rPr>
        <w:t xml:space="preserve"> in the </w:t>
      </w:r>
      <w:r w:rsidRPr="05D67691" w:rsidR="00645B31">
        <w:rPr>
          <w:rFonts w:ascii="Calibri" w:hAnsi="Calibri" w:eastAsia="Calibri" w:cs="Calibri" w:asciiTheme="minorAscii" w:hAnsiTheme="minorAscii"/>
          <w:color w:val="auto"/>
        </w:rPr>
        <w:t xml:space="preserve">planning and implementation of online learning. The </w:t>
      </w:r>
      <w:r w:rsidRPr="05D67691" w:rsidR="00645B31">
        <w:rPr>
          <w:rFonts w:ascii="Calibri" w:hAnsi="Calibri" w:eastAsia="Calibri" w:cs="Calibri" w:asciiTheme="minorAscii" w:hAnsiTheme="minorAscii"/>
          <w:color w:val="auto"/>
        </w:rPr>
        <w:t xml:space="preserve">ASMS </w:t>
      </w:r>
      <w:r w:rsidRPr="05D67691" w:rsidR="00645B31">
        <w:rPr>
          <w:rFonts w:ascii="Calibri" w:hAnsi="Calibri" w:eastAsia="Calibri" w:cs="Calibri" w:asciiTheme="minorAscii" w:hAnsiTheme="minorAscii"/>
          <w:color w:val="auto"/>
        </w:rPr>
        <w:t>Change</w:t>
      </w:r>
      <w:r w:rsidRPr="05D67691" w:rsidR="007A0743">
        <w:rPr>
          <w:rFonts w:ascii="Calibri" w:hAnsi="Calibri" w:eastAsia="Calibri" w:cs="Calibri" w:asciiTheme="minorAscii" w:hAnsiTheme="minorAscii"/>
          <w:color w:val="auto"/>
        </w:rPr>
        <w:t>makers</w:t>
      </w:r>
      <w:r w:rsidRPr="05D67691" w:rsidR="00645B31">
        <w:rPr>
          <w:rFonts w:ascii="Calibri" w:hAnsi="Calibri" w:eastAsia="Calibri" w:cs="Calibri" w:asciiTheme="minorAscii" w:hAnsiTheme="minorAscii"/>
          <w:color w:val="auto"/>
        </w:rPr>
        <w:t xml:space="preserve"> found that </w:t>
      </w:r>
      <w:r w:rsidRPr="05D67691" w:rsidR="00645B31">
        <w:rPr>
          <w:rFonts w:ascii="Calibri" w:hAnsi="Calibri" w:eastAsia="Calibri" w:cs="Calibri" w:asciiTheme="minorAscii" w:hAnsiTheme="minorAscii"/>
          <w:color w:val="auto"/>
        </w:rPr>
        <w:t xml:space="preserve">the lesson structure </w:t>
      </w:r>
      <w:r w:rsidRPr="05D67691" w:rsidR="00645B31">
        <w:rPr>
          <w:rFonts w:ascii="Calibri" w:hAnsi="Calibri" w:eastAsia="Calibri" w:cs="Calibri" w:asciiTheme="minorAscii" w:hAnsiTheme="minorAscii"/>
          <w:color w:val="auto"/>
        </w:rPr>
        <w:t>during online learning was not function</w:t>
      </w:r>
      <w:r w:rsidRPr="05D67691" w:rsidR="00645B31">
        <w:rPr>
          <w:rFonts w:ascii="Calibri" w:hAnsi="Calibri" w:eastAsia="Calibri" w:cs="Calibri" w:asciiTheme="minorAscii" w:hAnsiTheme="minorAscii"/>
          <w:color w:val="auto"/>
        </w:rPr>
        <w:t>ing</w:t>
      </w:r>
      <w:r w:rsidRPr="05D67691" w:rsidR="00645B31">
        <w:rPr>
          <w:rFonts w:ascii="Calibri" w:hAnsi="Calibri" w:eastAsia="Calibri" w:cs="Calibri" w:asciiTheme="minorAscii" w:hAnsiTheme="minorAscii"/>
          <w:color w:val="auto"/>
        </w:rPr>
        <w:t xml:space="preserve"> </w:t>
      </w:r>
      <w:r w:rsidRPr="05D67691" w:rsidR="00645B31">
        <w:rPr>
          <w:rFonts w:ascii="Calibri" w:hAnsi="Calibri" w:eastAsia="Calibri" w:cs="Calibri" w:asciiTheme="minorAscii" w:hAnsiTheme="minorAscii"/>
          <w:color w:val="auto"/>
        </w:rPr>
        <w:t xml:space="preserve">well </w:t>
      </w:r>
      <w:r w:rsidRPr="05D67691" w:rsidR="00645B31">
        <w:rPr>
          <w:rFonts w:ascii="Calibri" w:hAnsi="Calibri" w:eastAsia="Calibri" w:cs="Calibri" w:asciiTheme="minorAscii" w:hAnsiTheme="minorAscii"/>
          <w:color w:val="auto"/>
        </w:rPr>
        <w:t xml:space="preserve">and </w:t>
      </w:r>
      <w:r w:rsidRPr="05D67691" w:rsidR="007A0743">
        <w:rPr>
          <w:rFonts w:ascii="Calibri" w:hAnsi="Calibri" w:eastAsia="Calibri" w:cs="Calibri" w:asciiTheme="minorAscii" w:hAnsiTheme="minorAscii"/>
          <w:color w:val="auto"/>
        </w:rPr>
        <w:t>felt that the sc</w:t>
      </w:r>
      <w:r w:rsidRPr="05D67691" w:rsidR="00645B31">
        <w:rPr>
          <w:rFonts w:ascii="Calibri" w:hAnsi="Calibri" w:eastAsia="Calibri" w:cs="Calibri" w:asciiTheme="minorAscii" w:hAnsiTheme="minorAscii"/>
          <w:color w:val="auto"/>
        </w:rPr>
        <w:t xml:space="preserve">hool needed a new way to study. Through collaboration with school leaders and teachers, the ASMS </w:t>
      </w:r>
      <w:r w:rsidRPr="05D67691" w:rsidR="00645B31">
        <w:rPr>
          <w:rFonts w:ascii="Calibri" w:hAnsi="Calibri" w:eastAsia="Calibri" w:cs="Calibri" w:asciiTheme="minorAscii" w:hAnsiTheme="minorAscii"/>
          <w:color w:val="auto"/>
        </w:rPr>
        <w:t>Changemakers</w:t>
      </w:r>
      <w:r w:rsidRPr="05D67691" w:rsidR="007A0743">
        <w:rPr>
          <w:rFonts w:ascii="Calibri" w:hAnsi="Calibri" w:eastAsia="Calibri" w:cs="Calibri" w:asciiTheme="minorAscii" w:hAnsiTheme="minorAscii"/>
          <w:color w:val="auto"/>
        </w:rPr>
        <w:t xml:space="preserve"> changed the online learning structure t</w:t>
      </w:r>
      <w:r w:rsidRPr="05D67691" w:rsidR="00645B31">
        <w:rPr>
          <w:rFonts w:ascii="Calibri" w:hAnsi="Calibri" w:eastAsia="Calibri" w:cs="Calibri" w:asciiTheme="minorAscii" w:hAnsiTheme="minorAscii"/>
          <w:color w:val="auto"/>
        </w:rPr>
        <w:t xml:space="preserve">o one subject a week with </w:t>
      </w:r>
      <w:r w:rsidRPr="05D67691" w:rsidR="007A0743">
        <w:rPr>
          <w:rFonts w:ascii="Calibri" w:hAnsi="Calibri" w:eastAsia="Calibri" w:cs="Calibri" w:asciiTheme="minorAscii" w:hAnsiTheme="minorAscii"/>
          <w:color w:val="auto"/>
        </w:rPr>
        <w:t>an assignment due the following week to consolidate</w:t>
      </w:r>
      <w:r w:rsidRPr="05D67691" w:rsidR="00645B31">
        <w:rPr>
          <w:rFonts w:ascii="Calibri" w:hAnsi="Calibri" w:eastAsia="Calibri" w:cs="Calibri" w:asciiTheme="minorAscii" w:hAnsiTheme="minorAscii"/>
          <w:color w:val="auto"/>
        </w:rPr>
        <w:t xml:space="preserve"> and assess</w:t>
      </w:r>
      <w:r w:rsidRPr="05D67691" w:rsidR="007A0743">
        <w:rPr>
          <w:rFonts w:ascii="Calibri" w:hAnsi="Calibri" w:eastAsia="Calibri" w:cs="Calibri" w:asciiTheme="minorAscii" w:hAnsiTheme="minorAscii"/>
          <w:color w:val="auto"/>
        </w:rPr>
        <w:t xml:space="preserve"> the</w:t>
      </w:r>
      <w:r w:rsidRPr="05D67691" w:rsidR="00645B31">
        <w:rPr>
          <w:rFonts w:ascii="Calibri" w:hAnsi="Calibri" w:eastAsia="Calibri" w:cs="Calibri" w:asciiTheme="minorAscii" w:hAnsiTheme="minorAscii"/>
          <w:color w:val="auto"/>
        </w:rPr>
        <w:t xml:space="preserve"> </w:t>
      </w:r>
      <w:r w:rsidRPr="05D67691" w:rsidR="007A0743">
        <w:rPr>
          <w:rFonts w:ascii="Calibri" w:hAnsi="Calibri" w:eastAsia="Calibri" w:cs="Calibri" w:asciiTheme="minorAscii" w:hAnsiTheme="minorAscii"/>
          <w:color w:val="auto"/>
        </w:rPr>
        <w:t xml:space="preserve">learning. </w:t>
      </w:r>
      <w:r w:rsidRPr="05D67691" w:rsidR="007A0743">
        <w:rPr>
          <w:rFonts w:ascii="Calibri" w:hAnsi="Calibri" w:eastAsia="Calibri" w:cs="Calibri" w:asciiTheme="minorAscii" w:hAnsiTheme="minorAscii"/>
          <w:color w:val="auto"/>
        </w:rPr>
        <w:t>This structure functioned so well</w:t>
      </w:r>
      <w:r w:rsidRPr="05D67691" w:rsidR="00645B31">
        <w:rPr>
          <w:rFonts w:ascii="Calibri" w:hAnsi="Calibri" w:eastAsia="Calibri" w:cs="Calibri" w:asciiTheme="minorAscii" w:hAnsiTheme="minorAscii"/>
          <w:color w:val="auto"/>
        </w:rPr>
        <w:t xml:space="preserve"> </w:t>
      </w:r>
      <w:r w:rsidRPr="05D67691" w:rsidR="7B82174C">
        <w:rPr>
          <w:rFonts w:ascii="Calibri" w:hAnsi="Calibri" w:eastAsia="Calibri" w:cs="Calibri" w:asciiTheme="minorAscii" w:hAnsiTheme="minorAscii"/>
          <w:color w:val="auto"/>
        </w:rPr>
        <w:t>in the</w:t>
      </w:r>
      <w:r w:rsidRPr="05D67691" w:rsidR="00645B31">
        <w:rPr>
          <w:rFonts w:ascii="Calibri" w:hAnsi="Calibri" w:eastAsia="Calibri" w:cs="Calibri" w:asciiTheme="minorAscii" w:hAnsiTheme="minorAscii"/>
          <w:color w:val="auto"/>
        </w:rPr>
        <w:t xml:space="preserve"> online learning</w:t>
      </w:r>
      <w:r w:rsidRPr="05D67691" w:rsidR="17BF8A4C">
        <w:rPr>
          <w:rFonts w:ascii="Calibri" w:hAnsi="Calibri" w:eastAsia="Calibri" w:cs="Calibri" w:asciiTheme="minorAscii" w:hAnsiTheme="minorAscii"/>
          <w:color w:val="auto"/>
        </w:rPr>
        <w:t xml:space="preserve"> environment</w:t>
      </w:r>
      <w:r w:rsidRPr="05D67691" w:rsidR="007A0743">
        <w:rPr>
          <w:rFonts w:ascii="Calibri" w:hAnsi="Calibri" w:eastAsia="Calibri" w:cs="Calibri" w:asciiTheme="minorAscii" w:hAnsiTheme="minorAscii"/>
          <w:color w:val="auto"/>
        </w:rPr>
        <w:t xml:space="preserve"> that a component of it</w:t>
      </w:r>
      <w:r w:rsidRPr="05D67691" w:rsidR="00645B31">
        <w:rPr>
          <w:rFonts w:ascii="Calibri" w:hAnsi="Calibri" w:eastAsia="Calibri" w:cs="Calibri" w:asciiTheme="minorAscii" w:hAnsiTheme="minorAscii"/>
          <w:color w:val="auto"/>
        </w:rPr>
        <w:t xml:space="preserve"> continued post-COVID-19 and</w:t>
      </w:r>
      <w:r w:rsidRPr="05D67691" w:rsidR="00D45499">
        <w:rPr>
          <w:rFonts w:ascii="Calibri" w:hAnsi="Calibri" w:eastAsia="Calibri" w:cs="Calibri" w:asciiTheme="minorAscii" w:hAnsiTheme="minorAscii"/>
          <w:color w:val="auto"/>
        </w:rPr>
        <w:t xml:space="preserve"> still exists</w:t>
      </w:r>
      <w:r w:rsidRPr="05D67691" w:rsidR="76C28BF5">
        <w:rPr>
          <w:rFonts w:ascii="Calibri" w:hAnsi="Calibri" w:eastAsia="Calibri" w:cs="Calibri" w:asciiTheme="minorAscii" w:hAnsiTheme="minorAscii"/>
          <w:color w:val="auto"/>
        </w:rPr>
        <w:t xml:space="preserve"> in the timetable through multiple lessons of the same subjects in a row</w:t>
      </w:r>
      <w:r w:rsidRPr="05D67691" w:rsidR="007A0743">
        <w:rPr>
          <w:rFonts w:ascii="Calibri" w:hAnsi="Calibri" w:eastAsia="Calibri" w:cs="Calibri" w:asciiTheme="minorAscii" w:hAnsiTheme="minorAscii"/>
          <w:color w:val="auto"/>
        </w:rPr>
        <w:t xml:space="preserve">. </w:t>
      </w:r>
      <w:r w:rsidRPr="05D67691" w:rsidR="7BF0DFF6">
        <w:rPr>
          <w:rFonts w:ascii="Calibri" w:hAnsi="Calibri" w:eastAsia="Calibri" w:cs="Calibri" w:asciiTheme="minorAscii" w:hAnsiTheme="minorAscii"/>
          <w:color w:val="auto"/>
        </w:rPr>
        <w:t>Additionally, s</w:t>
      </w:r>
      <w:r w:rsidRPr="05D67691" w:rsidR="007A0743">
        <w:rPr>
          <w:rFonts w:ascii="Calibri" w:hAnsi="Calibri" w:eastAsia="Calibri" w:cs="Calibri" w:asciiTheme="minorAscii" w:hAnsiTheme="minorAscii"/>
          <w:color w:val="auto"/>
        </w:rPr>
        <w:t xml:space="preserve">urveys were created throughout the process of online learning </w:t>
      </w:r>
      <w:r w:rsidRPr="05D67691" w:rsidR="00D45499">
        <w:rPr>
          <w:rFonts w:ascii="Calibri" w:hAnsi="Calibri" w:eastAsia="Calibri" w:cs="Calibri" w:asciiTheme="minorAscii" w:hAnsiTheme="minorAscii"/>
          <w:color w:val="auto"/>
        </w:rPr>
        <w:t>to gather students</w:t>
      </w:r>
      <w:r w:rsidRPr="05D67691" w:rsidR="00D45499">
        <w:rPr>
          <w:rFonts w:ascii="Calibri" w:hAnsi="Calibri" w:eastAsia="Calibri" w:cs="Calibri" w:asciiTheme="minorAscii" w:hAnsiTheme="minorAscii"/>
          <w:color w:val="auto"/>
        </w:rPr>
        <w:t>’</w:t>
      </w:r>
      <w:r w:rsidRPr="05D67691" w:rsidR="00D45499">
        <w:rPr>
          <w:rFonts w:ascii="Calibri" w:hAnsi="Calibri" w:eastAsia="Calibri" w:cs="Calibri" w:asciiTheme="minorAscii" w:hAnsiTheme="minorAscii"/>
          <w:color w:val="auto"/>
        </w:rPr>
        <w:t xml:space="preserve"> perspectives and experiences </w:t>
      </w:r>
      <w:r w:rsidRPr="05D67691" w:rsidR="007A0743">
        <w:rPr>
          <w:rFonts w:ascii="Calibri" w:hAnsi="Calibri" w:eastAsia="Calibri" w:cs="Calibri" w:asciiTheme="minorAscii" w:hAnsiTheme="minorAscii"/>
          <w:color w:val="auto"/>
        </w:rPr>
        <w:t xml:space="preserve">with the taught curriculum. </w:t>
      </w:r>
      <w:r w:rsidRPr="05D67691" w:rsidR="7FF485D1">
        <w:rPr>
          <w:rFonts w:ascii="Calibri" w:hAnsi="Calibri" w:eastAsia="Calibri" w:cs="Calibri" w:asciiTheme="minorAscii" w:hAnsiTheme="minorAscii"/>
          <w:color w:val="auto"/>
        </w:rPr>
        <w:t>An overwhelming amount of feedback from students was about the mathematics curriculum at ASMS. This led to collaboration between the Changemakers and ASMS staff</w:t>
      </w:r>
      <w:r w:rsidRPr="05D67691" w:rsidR="1809795A">
        <w:rPr>
          <w:rFonts w:ascii="Calibri" w:hAnsi="Calibri" w:eastAsia="Calibri" w:cs="Calibri" w:asciiTheme="minorAscii" w:hAnsiTheme="minorAscii"/>
          <w:color w:val="auto"/>
        </w:rPr>
        <w:t xml:space="preserve"> and resulted </w:t>
      </w:r>
      <w:r w:rsidRPr="05D67691" w:rsidR="7FF485D1">
        <w:rPr>
          <w:rFonts w:ascii="Calibri" w:hAnsi="Calibri" w:eastAsia="Calibri" w:cs="Calibri" w:asciiTheme="minorAscii" w:hAnsiTheme="minorAscii"/>
          <w:color w:val="auto"/>
        </w:rPr>
        <w:t xml:space="preserve">in developing and improving the </w:t>
      </w:r>
      <w:r w:rsidRPr="05D67691" w:rsidR="5047C827">
        <w:rPr>
          <w:rFonts w:ascii="Calibri" w:hAnsi="Calibri" w:eastAsia="Calibri" w:cs="Calibri" w:asciiTheme="minorAscii" w:hAnsiTheme="minorAscii"/>
          <w:color w:val="auto"/>
        </w:rPr>
        <w:t xml:space="preserve">mathematics </w:t>
      </w:r>
      <w:r w:rsidRPr="05D67691" w:rsidR="7FF485D1">
        <w:rPr>
          <w:rFonts w:ascii="Calibri" w:hAnsi="Calibri" w:eastAsia="Calibri" w:cs="Calibri" w:asciiTheme="minorAscii" w:hAnsiTheme="minorAscii"/>
          <w:color w:val="auto"/>
        </w:rPr>
        <w:t xml:space="preserve">curriculum and </w:t>
      </w:r>
      <w:r w:rsidRPr="05D67691" w:rsidR="4AC8E7C9">
        <w:rPr>
          <w:rFonts w:ascii="Calibri" w:hAnsi="Calibri" w:eastAsia="Calibri" w:cs="Calibri" w:asciiTheme="minorAscii" w:hAnsiTheme="minorAscii"/>
          <w:color w:val="auto"/>
        </w:rPr>
        <w:t>assessment</w:t>
      </w:r>
      <w:r w:rsidRPr="05D67691" w:rsidR="7FF485D1">
        <w:rPr>
          <w:rFonts w:ascii="Calibri" w:hAnsi="Calibri" w:eastAsia="Calibri" w:cs="Calibri" w:asciiTheme="minorAscii" w:hAnsiTheme="minorAscii"/>
          <w:color w:val="auto"/>
        </w:rPr>
        <w:t xml:space="preserve"> practices</w:t>
      </w:r>
      <w:r w:rsidRPr="05D67691" w:rsidR="32504810">
        <w:rPr>
          <w:rFonts w:ascii="Calibri" w:hAnsi="Calibri" w:eastAsia="Calibri" w:cs="Calibri" w:asciiTheme="minorAscii" w:hAnsiTheme="minorAscii"/>
          <w:color w:val="auto"/>
        </w:rPr>
        <w:t>.</w:t>
      </w:r>
      <w:r w:rsidRPr="05D67691" w:rsidR="007A0743">
        <w:rPr>
          <w:rFonts w:ascii="Calibri" w:hAnsi="Calibri" w:eastAsia="Calibri" w:cs="Calibri" w:asciiTheme="minorAscii" w:hAnsiTheme="minorAscii"/>
          <w:color w:val="auto"/>
        </w:rPr>
        <w:t xml:space="preserve"> </w:t>
      </w:r>
    </w:p>
    <w:p xmlns:wp14="http://schemas.microsoft.com/office/word/2010/wordml" w:rsidRPr="00760939" w:rsidR="00D45499" w:rsidP="37196369" w:rsidRDefault="006E41FD" w14:paraId="16D84D5C" wp14:textId="114700F2">
      <w:pPr>
        <w:spacing w:after="120" w:line="240" w:lineRule="auto"/>
        <w:ind w:left="0" w:right="0" w:firstLine="0"/>
        <w:rPr>
          <w:rFonts w:ascii="Calibri" w:hAnsi="Calibri" w:eastAsia="Calibri" w:cs="Calibri" w:asciiTheme="minorAscii" w:hAnsiTheme="minorAscii"/>
          <w:color w:val="auto"/>
        </w:rPr>
      </w:pPr>
      <w:r w:rsidRPr="0D6AA0BD" w:rsidR="006E41FD">
        <w:rPr>
          <w:rFonts w:ascii="Calibri" w:hAnsi="Calibri" w:eastAsia="Calibri" w:cs="Calibri" w:asciiTheme="minorAscii" w:hAnsiTheme="minorAscii"/>
          <w:color w:val="auto"/>
        </w:rPr>
        <w:t xml:space="preserve">The ASMS </w:t>
      </w:r>
      <w:r w:rsidRPr="0D6AA0BD" w:rsidR="006E41FD">
        <w:rPr>
          <w:rFonts w:ascii="Calibri" w:hAnsi="Calibri" w:eastAsia="Calibri" w:cs="Calibri" w:asciiTheme="minorAscii" w:hAnsiTheme="minorAscii"/>
          <w:color w:val="auto"/>
        </w:rPr>
        <w:t>Changemakers</w:t>
      </w:r>
      <w:r w:rsidRPr="0D6AA0BD" w:rsidR="006E41FD">
        <w:rPr>
          <w:rFonts w:ascii="Calibri" w:hAnsi="Calibri" w:eastAsia="Calibri" w:cs="Calibri" w:asciiTheme="minorAscii" w:hAnsiTheme="minorAscii"/>
          <w:color w:val="auto"/>
        </w:rPr>
        <w:t xml:space="preserve"> </w:t>
      </w:r>
      <w:r w:rsidRPr="0D6AA0BD" w:rsidR="00D45499">
        <w:rPr>
          <w:rFonts w:ascii="Calibri" w:hAnsi="Calibri" w:eastAsia="Calibri" w:cs="Calibri" w:asciiTheme="minorAscii" w:hAnsiTheme="minorAscii"/>
          <w:color w:val="auto"/>
        </w:rPr>
        <w:t>acts as a continuous flow of communication between staff and students. It allows both perspectives to be considered on small and large school-based issues. A recent example of this relationship in action within our school community is the introduction of a new system for monitoring student’s development of their ‘soft ski</w:t>
      </w:r>
      <w:r w:rsidRPr="0D6AA0BD" w:rsidR="006E41FD">
        <w:rPr>
          <w:rFonts w:ascii="Calibri" w:hAnsi="Calibri" w:eastAsia="Calibri" w:cs="Calibri" w:asciiTheme="minorAscii" w:hAnsiTheme="minorAscii"/>
          <w:color w:val="auto"/>
        </w:rPr>
        <w:t xml:space="preserve">lls’ or capabilities. </w:t>
      </w:r>
      <w:r w:rsidRPr="0D6AA0BD" w:rsidR="00D45499">
        <w:rPr>
          <w:rFonts w:ascii="Calibri" w:hAnsi="Calibri" w:eastAsia="Calibri" w:cs="Calibri" w:asciiTheme="minorAscii" w:hAnsiTheme="minorAscii"/>
          <w:color w:val="auto"/>
        </w:rPr>
        <w:t xml:space="preserve">The previous system for monitoring these capabilities was a web-based portfolio that students </w:t>
      </w:r>
      <w:r w:rsidRPr="0D6AA0BD" w:rsidR="00736CE4">
        <w:rPr>
          <w:rFonts w:ascii="Calibri" w:hAnsi="Calibri" w:eastAsia="Calibri" w:cs="Calibri" w:asciiTheme="minorAscii" w:hAnsiTheme="minorAscii"/>
          <w:color w:val="auto"/>
        </w:rPr>
        <w:t>were required to update</w:t>
      </w:r>
      <w:r w:rsidRPr="0D6AA0BD" w:rsidR="00D45499">
        <w:rPr>
          <w:rFonts w:ascii="Calibri" w:hAnsi="Calibri" w:eastAsia="Calibri" w:cs="Calibri" w:asciiTheme="minorAscii" w:hAnsiTheme="minorAscii"/>
          <w:color w:val="auto"/>
        </w:rPr>
        <w:t xml:space="preserve"> throughout their time at the ASMS. The staff at ASMS identified some key fl</w:t>
      </w:r>
      <w:r w:rsidRPr="0D6AA0BD" w:rsidR="00736CE4">
        <w:rPr>
          <w:rFonts w:ascii="Calibri" w:hAnsi="Calibri" w:eastAsia="Calibri" w:cs="Calibri" w:asciiTheme="minorAscii" w:hAnsiTheme="minorAscii"/>
          <w:color w:val="auto"/>
        </w:rPr>
        <w:t>aws within this system, specifically around student engagement</w:t>
      </w:r>
      <w:r w:rsidRPr="0D6AA0BD" w:rsidR="00D45499">
        <w:rPr>
          <w:rFonts w:ascii="Calibri" w:hAnsi="Calibri" w:eastAsia="Calibri" w:cs="Calibri" w:asciiTheme="minorAscii" w:hAnsiTheme="minorAscii"/>
          <w:color w:val="auto"/>
        </w:rPr>
        <w:t>. Throughout the ideation process, the staff and students were able to express their concerns and propose ideas to find a solution that would benefit all par</w:t>
      </w:r>
      <w:r w:rsidRPr="0D6AA0BD" w:rsidR="00736CE4">
        <w:rPr>
          <w:rFonts w:ascii="Calibri" w:hAnsi="Calibri" w:eastAsia="Calibri" w:cs="Calibri" w:asciiTheme="minorAscii" w:hAnsiTheme="minorAscii"/>
          <w:color w:val="auto"/>
        </w:rPr>
        <w:t xml:space="preserve">ties involved. By allowing </w:t>
      </w:r>
      <w:r w:rsidRPr="0D6AA0BD" w:rsidR="00D45499">
        <w:rPr>
          <w:rFonts w:ascii="Calibri" w:hAnsi="Calibri" w:eastAsia="Calibri" w:cs="Calibri" w:asciiTheme="minorAscii" w:hAnsiTheme="minorAscii"/>
          <w:color w:val="auto"/>
        </w:rPr>
        <w:t>students to drive the solution to a syst</w:t>
      </w:r>
      <w:r w:rsidRPr="0D6AA0BD" w:rsidR="00736CE4">
        <w:rPr>
          <w:rFonts w:ascii="Calibri" w:hAnsi="Calibri" w:eastAsia="Calibri" w:cs="Calibri" w:asciiTheme="minorAscii" w:hAnsiTheme="minorAscii"/>
          <w:color w:val="auto"/>
        </w:rPr>
        <w:t xml:space="preserve">em that ultimately relied on </w:t>
      </w:r>
      <w:r w:rsidRPr="0D6AA0BD" w:rsidR="1312D8B3">
        <w:rPr>
          <w:rFonts w:ascii="Calibri" w:hAnsi="Calibri" w:eastAsia="Calibri" w:cs="Calibri" w:asciiTheme="minorAscii" w:hAnsiTheme="minorAscii"/>
          <w:color w:val="auto"/>
        </w:rPr>
        <w:t>their</w:t>
      </w:r>
      <w:r w:rsidRPr="0D6AA0BD" w:rsidR="00736CE4">
        <w:rPr>
          <w:rFonts w:ascii="Calibri" w:hAnsi="Calibri" w:eastAsia="Calibri" w:cs="Calibri" w:asciiTheme="minorAscii" w:hAnsiTheme="minorAscii"/>
          <w:color w:val="auto"/>
        </w:rPr>
        <w:t xml:space="preserve"> participation</w:t>
      </w:r>
      <w:r w:rsidRPr="0D6AA0BD" w:rsidR="00D45499">
        <w:rPr>
          <w:rFonts w:ascii="Calibri" w:hAnsi="Calibri" w:eastAsia="Calibri" w:cs="Calibri" w:asciiTheme="minorAscii" w:hAnsiTheme="minorAscii"/>
          <w:color w:val="auto"/>
        </w:rPr>
        <w:t xml:space="preserve">, </w:t>
      </w:r>
      <w:r w:rsidRPr="0D6AA0BD" w:rsidR="00736CE4">
        <w:rPr>
          <w:rFonts w:ascii="Calibri" w:hAnsi="Calibri" w:eastAsia="Calibri" w:cs="Calibri" w:asciiTheme="minorAscii" w:hAnsiTheme="minorAscii"/>
          <w:color w:val="auto"/>
        </w:rPr>
        <w:t xml:space="preserve">an effective solution was designed and </w:t>
      </w:r>
      <w:r w:rsidRPr="0D6AA0BD" w:rsidR="00D45499">
        <w:rPr>
          <w:rFonts w:ascii="Calibri" w:hAnsi="Calibri" w:eastAsia="Calibri" w:cs="Calibri" w:asciiTheme="minorAscii" w:hAnsiTheme="minorAscii"/>
          <w:color w:val="auto"/>
        </w:rPr>
        <w:t>implemented</w:t>
      </w:r>
      <w:r w:rsidRPr="0D6AA0BD" w:rsidR="00736CE4">
        <w:rPr>
          <w:rFonts w:ascii="Calibri" w:hAnsi="Calibri" w:eastAsia="Calibri" w:cs="Calibri" w:asciiTheme="minorAscii" w:hAnsiTheme="minorAscii"/>
          <w:color w:val="auto"/>
        </w:rPr>
        <w:t>. This solution</w:t>
      </w:r>
      <w:r w:rsidRPr="0D6AA0BD" w:rsidR="00736CE4">
        <w:rPr>
          <w:rFonts w:ascii="Calibri" w:hAnsi="Calibri" w:eastAsia="Calibri" w:cs="Calibri" w:asciiTheme="minorAscii" w:hAnsiTheme="minorAscii"/>
          <w:color w:val="auto"/>
        </w:rPr>
        <w:t xml:space="preserve"> </w:t>
      </w:r>
      <w:r w:rsidRPr="0D6AA0BD" w:rsidR="419EAE55">
        <w:rPr>
          <w:rFonts w:ascii="Calibri" w:hAnsi="Calibri" w:eastAsia="Calibri" w:cs="Calibri" w:asciiTheme="minorAscii" w:hAnsiTheme="minorAscii"/>
          <w:color w:val="auto"/>
        </w:rPr>
        <w:t>led to</w:t>
      </w:r>
      <w:r w:rsidRPr="0D6AA0BD" w:rsidR="00D45499">
        <w:rPr>
          <w:rFonts w:ascii="Calibri" w:hAnsi="Calibri" w:eastAsia="Calibri" w:cs="Calibri" w:asciiTheme="minorAscii" w:hAnsiTheme="minorAscii"/>
          <w:color w:val="auto"/>
        </w:rPr>
        <w:t xml:space="preserve"> increasing </w:t>
      </w:r>
      <w:r w:rsidRPr="0D6AA0BD" w:rsidR="00736CE4">
        <w:rPr>
          <w:rFonts w:ascii="Calibri" w:hAnsi="Calibri" w:eastAsia="Calibri" w:cs="Calibri" w:asciiTheme="minorAscii" w:hAnsiTheme="minorAscii"/>
          <w:color w:val="auto"/>
        </w:rPr>
        <w:t xml:space="preserve">student </w:t>
      </w:r>
      <w:r w:rsidRPr="0D6AA0BD" w:rsidR="00D45499">
        <w:rPr>
          <w:rFonts w:ascii="Calibri" w:hAnsi="Calibri" w:eastAsia="Calibri" w:cs="Calibri" w:asciiTheme="minorAscii" w:hAnsiTheme="minorAscii"/>
          <w:color w:val="auto"/>
        </w:rPr>
        <w:t>participation and</w:t>
      </w:r>
      <w:r w:rsidRPr="0D6AA0BD" w:rsidR="00736CE4">
        <w:rPr>
          <w:rFonts w:ascii="Calibri" w:hAnsi="Calibri" w:eastAsia="Calibri" w:cs="Calibri" w:asciiTheme="minorAscii" w:hAnsiTheme="minorAscii"/>
          <w:color w:val="auto"/>
        </w:rPr>
        <w:t xml:space="preserve"> improved</w:t>
      </w:r>
      <w:r w:rsidRPr="0D6AA0BD" w:rsidR="00D45499">
        <w:rPr>
          <w:rFonts w:ascii="Calibri" w:hAnsi="Calibri" w:eastAsia="Calibri" w:cs="Calibri" w:asciiTheme="minorAscii" w:hAnsiTheme="minorAscii"/>
          <w:color w:val="auto"/>
        </w:rPr>
        <w:t xml:space="preserve"> </w:t>
      </w:r>
      <w:r w:rsidRPr="0D6AA0BD" w:rsidR="661C50A5">
        <w:rPr>
          <w:rFonts w:ascii="Calibri" w:hAnsi="Calibri" w:eastAsia="Calibri" w:cs="Calibri" w:asciiTheme="minorAscii" w:hAnsiTheme="minorAscii"/>
          <w:color w:val="auto"/>
        </w:rPr>
        <w:t>the way</w:t>
      </w:r>
      <w:r w:rsidRPr="0D6AA0BD" w:rsidR="00736CE4">
        <w:rPr>
          <w:rFonts w:ascii="Calibri" w:hAnsi="Calibri" w:eastAsia="Calibri" w:cs="Calibri" w:asciiTheme="minorAscii" w:hAnsiTheme="minorAscii"/>
          <w:color w:val="auto"/>
        </w:rPr>
        <w:t xml:space="preserve"> student’s development of their </w:t>
      </w:r>
      <w:r w:rsidRPr="0D6AA0BD" w:rsidR="00736CE4">
        <w:rPr>
          <w:rFonts w:ascii="Calibri" w:hAnsi="Calibri" w:eastAsia="Calibri" w:cs="Calibri" w:asciiTheme="minorAscii" w:hAnsiTheme="minorAscii"/>
          <w:color w:val="auto"/>
        </w:rPr>
        <w:t>capabilities</w:t>
      </w:r>
      <w:r w:rsidRPr="0D6AA0BD" w:rsidR="21399977">
        <w:rPr>
          <w:rFonts w:ascii="Calibri" w:hAnsi="Calibri" w:eastAsia="Calibri" w:cs="Calibri" w:asciiTheme="minorAscii" w:hAnsiTheme="minorAscii"/>
          <w:color w:val="auto"/>
        </w:rPr>
        <w:t xml:space="preserve"> was monitored</w:t>
      </w:r>
      <w:r w:rsidRPr="0D6AA0BD" w:rsidR="00D45499">
        <w:rPr>
          <w:rFonts w:ascii="Calibri" w:hAnsi="Calibri" w:eastAsia="Calibri" w:cs="Calibri" w:asciiTheme="minorAscii" w:hAnsiTheme="minorAscii"/>
          <w:color w:val="auto"/>
        </w:rPr>
        <w:t>.</w:t>
      </w:r>
    </w:p>
    <w:p w:rsidR="0D6AA0BD" w:rsidP="0D6AA0BD" w:rsidRDefault="0D6AA0BD" w14:paraId="6485F7CB" w14:textId="41792332">
      <w:pPr>
        <w:pStyle w:val="Heading21"/>
        <w:spacing w:after="120" w:line="240" w:lineRule="auto"/>
        <w:ind w:left="0" w:right="0" w:firstLine="0"/>
      </w:pPr>
    </w:p>
    <w:p xmlns:wp14="http://schemas.microsoft.com/office/word/2010/wordml" w:rsidRPr="00760939" w:rsidR="00760939" w:rsidP="0D6AA0BD" w:rsidRDefault="00760939" w14:paraId="045B3615" wp14:textId="2F7BFF25">
      <w:pPr>
        <w:pStyle w:val="Heading21"/>
        <w:spacing w:after="120" w:line="240" w:lineRule="auto"/>
        <w:ind w:left="0" w:right="0" w:firstLine="0"/>
        <w:rPr>
          <w:rFonts w:ascii="Calibri" w:hAnsi="Calibri" w:eastAsia="Calibri" w:cs="Calibri" w:asciiTheme="minorAscii" w:hAnsiTheme="minorAscii"/>
          <w:color w:val="auto"/>
        </w:rPr>
      </w:pPr>
      <w:r w:rsidR="00760939">
        <w:rPr/>
        <w:t xml:space="preserve">Actions </w:t>
      </w:r>
    </w:p>
    <w:p xmlns:wp14="http://schemas.microsoft.com/office/word/2010/wordml" w:rsidRPr="00760939" w:rsidR="00760939" w:rsidP="37196369" w:rsidRDefault="00760939" w14:paraId="1DFA896D" wp14:textId="2FFAC301">
      <w:pPr>
        <w:pStyle w:val="Normal"/>
        <w:spacing w:after="120" w:line="240" w:lineRule="auto"/>
        <w:ind w:left="0" w:right="0" w:firstLine="0"/>
        <w:rPr>
          <w:rFonts w:ascii="Calibri" w:hAnsi="Calibri" w:eastAsia="Calibri" w:cs="Calibri" w:asciiTheme="minorAscii" w:hAnsiTheme="minorAscii"/>
          <w:color w:val="auto"/>
        </w:rPr>
      </w:pPr>
      <w:r w:rsidRPr="0D6AA0BD" w:rsidR="00760939">
        <w:rPr>
          <w:rFonts w:ascii="Calibri" w:hAnsi="Calibri" w:eastAsia="Calibri" w:cs="Calibri" w:asciiTheme="minorAscii" w:hAnsiTheme="minorAscii"/>
          <w:color w:val="auto"/>
        </w:rPr>
        <w:t xml:space="preserve">Throughout the </w:t>
      </w:r>
      <w:r w:rsidRPr="0D6AA0BD" w:rsidR="00B45BE8">
        <w:rPr>
          <w:rFonts w:ascii="Calibri" w:hAnsi="Calibri" w:eastAsia="Calibri" w:cs="Calibri" w:asciiTheme="minorAscii" w:hAnsiTheme="minorAscii"/>
          <w:color w:val="auto"/>
        </w:rPr>
        <w:t xml:space="preserve">evolution </w:t>
      </w:r>
      <w:r w:rsidRPr="0D6AA0BD" w:rsidR="00760939">
        <w:rPr>
          <w:rFonts w:ascii="Calibri" w:hAnsi="Calibri" w:eastAsia="Calibri" w:cs="Calibri" w:asciiTheme="minorAscii" w:hAnsiTheme="minorAscii"/>
          <w:color w:val="auto"/>
        </w:rPr>
        <w:t xml:space="preserve">of </w:t>
      </w:r>
      <w:r w:rsidRPr="0D6AA0BD" w:rsidR="113911BB">
        <w:rPr>
          <w:rFonts w:ascii="Calibri" w:hAnsi="Calibri" w:eastAsia="Calibri" w:cs="Calibri" w:asciiTheme="minorAscii" w:hAnsiTheme="minorAscii"/>
          <w:color w:val="auto"/>
        </w:rPr>
        <w:t xml:space="preserve">the </w:t>
      </w:r>
      <w:r w:rsidRPr="0D6AA0BD" w:rsidR="00B45BE8">
        <w:rPr>
          <w:rFonts w:ascii="Calibri" w:hAnsi="Calibri" w:eastAsia="Calibri" w:cs="Calibri" w:asciiTheme="minorAscii" w:hAnsiTheme="minorAscii"/>
          <w:color w:val="auto"/>
        </w:rPr>
        <w:t xml:space="preserve">ASMS </w:t>
      </w:r>
      <w:r w:rsidRPr="0D6AA0BD" w:rsidR="00760939">
        <w:rPr>
          <w:rFonts w:ascii="Calibri" w:hAnsi="Calibri" w:eastAsia="Calibri" w:cs="Calibri" w:asciiTheme="minorAscii" w:hAnsiTheme="minorAscii"/>
          <w:color w:val="auto"/>
        </w:rPr>
        <w:t>Changemakers</w:t>
      </w:r>
      <w:r w:rsidRPr="0D6AA0BD" w:rsidR="00760939">
        <w:rPr>
          <w:rFonts w:ascii="Calibri" w:hAnsi="Calibri" w:eastAsia="Calibri" w:cs="Calibri" w:asciiTheme="minorAscii" w:hAnsiTheme="minorAscii"/>
          <w:color w:val="auto"/>
        </w:rPr>
        <w:t xml:space="preserve"> </w:t>
      </w:r>
      <w:r w:rsidRPr="0D6AA0BD" w:rsidR="00760939">
        <w:rPr>
          <w:rFonts w:ascii="Calibri" w:hAnsi="Calibri" w:eastAsia="Calibri" w:cs="Calibri" w:asciiTheme="minorAscii" w:hAnsiTheme="minorAscii"/>
          <w:color w:val="auto"/>
        </w:rPr>
        <w:t>and</w:t>
      </w:r>
      <w:r w:rsidRPr="0D6AA0BD" w:rsidR="004C0DDC">
        <w:rPr>
          <w:rFonts w:ascii="Calibri" w:hAnsi="Calibri" w:eastAsia="Calibri" w:cs="Calibri" w:asciiTheme="minorAscii" w:hAnsiTheme="minorAscii"/>
          <w:color w:val="auto"/>
        </w:rPr>
        <w:t xml:space="preserve"> students</w:t>
      </w:r>
      <w:r w:rsidRPr="0D6AA0BD" w:rsidR="004C0DDC">
        <w:rPr>
          <w:rFonts w:ascii="Calibri" w:hAnsi="Calibri" w:eastAsia="Calibri" w:cs="Calibri" w:asciiTheme="minorAscii" w:hAnsiTheme="minorAscii"/>
          <w:color w:val="auto"/>
        </w:rPr>
        <w:t>’</w:t>
      </w:r>
      <w:r w:rsidRPr="0D6AA0BD" w:rsidR="00B45BE8">
        <w:rPr>
          <w:rFonts w:ascii="Calibri" w:hAnsi="Calibri" w:eastAsia="Calibri" w:cs="Calibri" w:asciiTheme="minorAscii" w:hAnsiTheme="minorAscii"/>
          <w:color w:val="auto"/>
        </w:rPr>
        <w:t xml:space="preserve"> involvement in</w:t>
      </w:r>
      <w:r w:rsidRPr="0D6AA0BD" w:rsidR="00760939">
        <w:rPr>
          <w:rFonts w:ascii="Calibri" w:hAnsi="Calibri" w:eastAsia="Calibri" w:cs="Calibri" w:asciiTheme="minorAscii" w:hAnsiTheme="minorAscii"/>
          <w:color w:val="auto"/>
        </w:rPr>
        <w:t xml:space="preserve"> addressing of a range of school-related issues</w:t>
      </w:r>
      <w:r w:rsidRPr="0D6AA0BD" w:rsidR="5C6AF894">
        <w:rPr>
          <w:rFonts w:ascii="Calibri" w:hAnsi="Calibri" w:eastAsia="Calibri" w:cs="Calibri" w:asciiTheme="minorAscii" w:hAnsiTheme="minorAscii"/>
          <w:color w:val="auto"/>
        </w:rPr>
        <w:t xml:space="preserve"> </w:t>
      </w:r>
      <w:r w:rsidRPr="0D6AA0BD" w:rsidR="00760939">
        <w:rPr>
          <w:rFonts w:ascii="Calibri" w:hAnsi="Calibri" w:eastAsia="Calibri" w:cs="Calibri" w:asciiTheme="minorAscii" w:hAnsiTheme="minorAscii"/>
          <w:color w:val="auto"/>
        </w:rPr>
        <w:t xml:space="preserve">we have found the </w:t>
      </w:r>
      <w:r w:rsidRPr="0D6AA0BD" w:rsidR="00B45BE8">
        <w:rPr>
          <w:rFonts w:ascii="Calibri" w:hAnsi="Calibri" w:eastAsia="Calibri" w:cs="Calibri" w:asciiTheme="minorAscii" w:hAnsiTheme="minorAscii"/>
          <w:color w:val="auto"/>
        </w:rPr>
        <w:t>re</w:t>
      </w:r>
      <w:r w:rsidRPr="0D6AA0BD" w:rsidR="00B45BE8">
        <w:rPr>
          <w:rFonts w:ascii="Calibri" w:hAnsi="Calibri" w:eastAsia="Calibri" w:cs="Calibri" w:asciiTheme="minorAscii" w:hAnsiTheme="minorAscii"/>
          <w:color w:val="auto"/>
        </w:rPr>
        <w:t>sponse</w:t>
      </w:r>
      <w:r w:rsidRPr="0D6AA0BD" w:rsidR="00B45BE8">
        <w:rPr>
          <w:rFonts w:ascii="Calibri" w:hAnsi="Calibri" w:eastAsia="Calibri" w:cs="Calibri" w:asciiTheme="minorAscii" w:hAnsiTheme="minorAscii"/>
          <w:color w:val="auto"/>
        </w:rPr>
        <w:t xml:space="preserve"> </w:t>
      </w:r>
      <w:r w:rsidRPr="0D6AA0BD" w:rsidR="00760939">
        <w:rPr>
          <w:rFonts w:ascii="Calibri" w:hAnsi="Calibri" w:eastAsia="Calibri" w:cs="Calibri" w:asciiTheme="minorAscii" w:hAnsiTheme="minorAscii"/>
          <w:color w:val="auto"/>
        </w:rPr>
        <w:t xml:space="preserve">from students </w:t>
      </w:r>
      <w:r w:rsidRPr="0D6AA0BD" w:rsidR="00B45BE8">
        <w:rPr>
          <w:rFonts w:ascii="Calibri" w:hAnsi="Calibri" w:eastAsia="Calibri" w:cs="Calibri" w:asciiTheme="minorAscii" w:hAnsiTheme="minorAscii"/>
          <w:color w:val="auto"/>
        </w:rPr>
        <w:t xml:space="preserve">to school changes </w:t>
      </w:r>
      <w:r w:rsidRPr="0D6AA0BD" w:rsidR="00760939">
        <w:rPr>
          <w:rFonts w:ascii="Calibri" w:hAnsi="Calibri" w:eastAsia="Calibri" w:cs="Calibri" w:asciiTheme="minorAscii" w:hAnsiTheme="minorAscii"/>
          <w:color w:val="auto"/>
        </w:rPr>
        <w:t xml:space="preserve">to be significantly more positive when students are the ones </w:t>
      </w:r>
      <w:r w:rsidRPr="0D6AA0BD" w:rsidR="00B45BE8">
        <w:rPr>
          <w:rFonts w:ascii="Calibri" w:hAnsi="Calibri" w:eastAsia="Calibri" w:cs="Calibri" w:asciiTheme="minorAscii" w:hAnsiTheme="minorAscii"/>
          <w:color w:val="auto"/>
        </w:rPr>
        <w:t xml:space="preserve">leading and </w:t>
      </w:r>
      <w:r w:rsidRPr="0D6AA0BD" w:rsidR="00760939">
        <w:rPr>
          <w:rFonts w:ascii="Calibri" w:hAnsi="Calibri" w:eastAsia="Calibri" w:cs="Calibri" w:asciiTheme="minorAscii" w:hAnsiTheme="minorAscii"/>
          <w:color w:val="auto"/>
        </w:rPr>
        <w:t>presenting the solutions. We believe th</w:t>
      </w:r>
      <w:r w:rsidRPr="0D6AA0BD" w:rsidR="00B45BE8">
        <w:rPr>
          <w:rFonts w:ascii="Calibri" w:hAnsi="Calibri" w:eastAsia="Calibri" w:cs="Calibri" w:asciiTheme="minorAscii" w:hAnsiTheme="minorAscii"/>
          <w:color w:val="auto"/>
        </w:rPr>
        <w:t xml:space="preserve">at this is due </w:t>
      </w:r>
      <w:r w:rsidRPr="0D6AA0BD" w:rsidR="00B45BE8">
        <w:rPr>
          <w:rFonts w:ascii="Calibri" w:hAnsi="Calibri" w:eastAsia="Calibri" w:cs="Calibri" w:asciiTheme="minorAscii" w:hAnsiTheme="minorAscii"/>
          <w:color w:val="auto"/>
        </w:rPr>
        <w:t xml:space="preserve">to </w:t>
      </w:r>
      <w:r w:rsidRPr="0D6AA0BD" w:rsidR="00760939">
        <w:rPr>
          <w:rFonts w:ascii="Calibri" w:hAnsi="Calibri" w:eastAsia="Calibri" w:cs="Calibri" w:asciiTheme="minorAscii" w:hAnsiTheme="minorAscii"/>
          <w:color w:val="auto"/>
        </w:rPr>
        <w:t xml:space="preserve">the increased quality of the solutions and the feeling that the students have their own voice on issues that directly affect </w:t>
      </w:r>
      <w:r w:rsidRPr="0D6AA0BD" w:rsidR="00B45BE8">
        <w:rPr>
          <w:rFonts w:ascii="Calibri" w:hAnsi="Calibri" w:eastAsia="Calibri" w:cs="Calibri" w:asciiTheme="minorAscii" w:hAnsiTheme="minorAscii"/>
          <w:color w:val="auto"/>
        </w:rPr>
        <w:t xml:space="preserve">them and </w:t>
      </w:r>
      <w:r w:rsidRPr="0D6AA0BD" w:rsidR="00760939">
        <w:rPr>
          <w:rFonts w:ascii="Calibri" w:hAnsi="Calibri" w:eastAsia="Calibri" w:cs="Calibri" w:asciiTheme="minorAscii" w:hAnsiTheme="minorAscii"/>
          <w:color w:val="auto"/>
        </w:rPr>
        <w:t>their school environment.</w:t>
      </w:r>
    </w:p>
    <w:p xmlns:wp14="http://schemas.microsoft.com/office/word/2010/wordml" w:rsidRPr="00760939" w:rsidR="00760939" w:rsidP="37196369" w:rsidRDefault="00760939" w14:paraId="5F87D596" wp14:textId="7528F1B7">
      <w:pPr>
        <w:spacing w:after="120" w:line="240" w:lineRule="auto"/>
        <w:ind w:left="0" w:right="0" w:firstLine="0"/>
        <w:rPr>
          <w:rFonts w:ascii="Calibri" w:hAnsi="Calibri" w:eastAsia="Calibri" w:cs="Calibri" w:asciiTheme="minorAscii" w:hAnsiTheme="minorAscii"/>
          <w:color w:val="auto"/>
        </w:rPr>
      </w:pPr>
      <w:r w:rsidRPr="37196369" w:rsidR="004C0DDC">
        <w:rPr>
          <w:rFonts w:ascii="Calibri" w:hAnsi="Calibri" w:eastAsia="Calibri" w:cs="Calibri" w:asciiTheme="minorAscii" w:hAnsiTheme="minorAscii"/>
          <w:color w:val="auto"/>
        </w:rPr>
        <w:t xml:space="preserve">The ASMS </w:t>
      </w:r>
      <w:r w:rsidRPr="37196369" w:rsidR="004C0DDC">
        <w:rPr>
          <w:rFonts w:ascii="Calibri" w:hAnsi="Calibri" w:eastAsia="Calibri" w:cs="Calibri" w:asciiTheme="minorAscii" w:hAnsiTheme="minorAscii"/>
          <w:color w:val="auto"/>
        </w:rPr>
        <w:t>Changemakers</w:t>
      </w:r>
      <w:r w:rsidRPr="37196369" w:rsidR="00760939">
        <w:rPr>
          <w:rFonts w:ascii="Calibri" w:hAnsi="Calibri" w:eastAsia="Calibri" w:cs="Calibri" w:asciiTheme="minorAscii" w:hAnsiTheme="minorAscii"/>
          <w:color w:val="auto"/>
        </w:rPr>
        <w:t xml:space="preserve"> have identified </w:t>
      </w:r>
      <w:r w:rsidRPr="37196369" w:rsidR="004C0DDC">
        <w:rPr>
          <w:rFonts w:ascii="Calibri" w:hAnsi="Calibri" w:eastAsia="Calibri" w:cs="Calibri" w:asciiTheme="minorAscii" w:hAnsiTheme="minorAscii"/>
          <w:color w:val="auto"/>
        </w:rPr>
        <w:t>the following</w:t>
      </w:r>
      <w:r w:rsidRPr="37196369" w:rsidR="00760939">
        <w:rPr>
          <w:rFonts w:ascii="Calibri" w:hAnsi="Calibri" w:eastAsia="Calibri" w:cs="Calibri" w:asciiTheme="minorAscii" w:hAnsiTheme="minorAscii"/>
          <w:color w:val="auto"/>
        </w:rPr>
        <w:t xml:space="preserve"> key factors that </w:t>
      </w:r>
      <w:r w:rsidRPr="37196369" w:rsidR="004C0DDC">
        <w:rPr>
          <w:rFonts w:ascii="Calibri" w:hAnsi="Calibri" w:eastAsia="Calibri" w:cs="Calibri" w:asciiTheme="minorAscii" w:hAnsiTheme="minorAscii"/>
          <w:color w:val="auto"/>
        </w:rPr>
        <w:t>have contributed</w:t>
      </w:r>
      <w:r w:rsidRPr="37196369" w:rsidR="00760939">
        <w:rPr>
          <w:rFonts w:ascii="Calibri" w:hAnsi="Calibri" w:eastAsia="Calibri" w:cs="Calibri" w:asciiTheme="minorAscii" w:hAnsiTheme="minorAscii"/>
          <w:color w:val="auto"/>
        </w:rPr>
        <w:t xml:space="preserve"> to </w:t>
      </w:r>
      <w:r w:rsidRPr="37196369" w:rsidR="004C0DDC">
        <w:rPr>
          <w:rFonts w:ascii="Calibri" w:hAnsi="Calibri" w:eastAsia="Calibri" w:cs="Calibri" w:asciiTheme="minorAscii" w:hAnsiTheme="minorAscii"/>
          <w:color w:val="auto"/>
        </w:rPr>
        <w:t>their</w:t>
      </w:r>
      <w:r w:rsidRPr="37196369" w:rsidR="00760939">
        <w:rPr>
          <w:rFonts w:ascii="Calibri" w:hAnsi="Calibri" w:eastAsia="Calibri" w:cs="Calibri" w:asciiTheme="minorAscii" w:hAnsiTheme="minorAscii"/>
          <w:color w:val="auto"/>
        </w:rPr>
        <w:t xml:space="preserve"> success:</w:t>
      </w:r>
    </w:p>
    <w:p xmlns:wp14="http://schemas.microsoft.com/office/word/2010/wordml" w:rsidRPr="00760939" w:rsidR="00760939" w:rsidP="0D6AA0BD" w:rsidRDefault="00760939" w14:paraId="089D35BD" wp14:textId="61172D3A">
      <w:pPr>
        <w:pStyle w:val="ListParagraph"/>
        <w:numPr>
          <w:ilvl w:val="0"/>
          <w:numId w:val="22"/>
        </w:numPr>
        <w:spacing w:after="120" w:line="240" w:lineRule="auto"/>
        <w:ind w:right="0"/>
        <w:rPr>
          <w:rFonts w:ascii="Calibri" w:hAnsi="Calibri" w:eastAsia="Calibri" w:cs="Calibri" w:asciiTheme="minorAscii" w:hAnsiTheme="minorAscii" w:eastAsiaTheme="minorAscii" w:cstheme="minorAscii"/>
          <w:color w:val="auto"/>
          <w:sz w:val="24"/>
          <w:szCs w:val="24"/>
        </w:rPr>
      </w:pPr>
      <w:r w:rsidRPr="0D6AA0BD" w:rsidR="51526EC6">
        <w:rPr>
          <w:rFonts w:ascii="Calibri" w:hAnsi="Calibri" w:eastAsia="Calibri" w:cs="Calibri" w:asciiTheme="minorAscii" w:hAnsiTheme="minorAscii"/>
          <w:color w:val="auto"/>
        </w:rPr>
        <w:t>Whole school leadership and commitment to change and improve student input</w:t>
      </w:r>
      <w:r w:rsidRPr="0D6AA0BD" w:rsidR="51526EC6">
        <w:rPr>
          <w:rFonts w:ascii="Calibri" w:hAnsi="Calibri" w:eastAsia="Calibri" w:cs="Calibri" w:asciiTheme="minorAscii" w:hAnsiTheme="minorAscii"/>
          <w:color w:val="auto"/>
        </w:rPr>
        <w:t xml:space="preserve"> </w:t>
      </w:r>
    </w:p>
    <w:p xmlns:wp14="http://schemas.microsoft.com/office/word/2010/wordml" w:rsidRPr="00760939" w:rsidR="00760939" w:rsidP="0D6AA0BD" w:rsidRDefault="00760939" w14:paraId="23889840" wp14:textId="0AA084F1">
      <w:pPr>
        <w:pStyle w:val="ListParagraph"/>
        <w:numPr>
          <w:ilvl w:val="0"/>
          <w:numId w:val="22"/>
        </w:numPr>
        <w:spacing w:after="120" w:line="240" w:lineRule="auto"/>
        <w:ind w:right="0"/>
        <w:rPr>
          <w:color w:val="auto"/>
        </w:rPr>
      </w:pPr>
      <w:r w:rsidRPr="0D6AA0BD" w:rsidR="51526EC6">
        <w:rPr>
          <w:rFonts w:ascii="Calibri" w:hAnsi="Calibri" w:eastAsia="Calibri" w:cs="Calibri" w:asciiTheme="minorAscii" w:hAnsiTheme="minorAscii"/>
          <w:color w:val="auto"/>
        </w:rPr>
        <w:t>School r</w:t>
      </w:r>
      <w:r w:rsidRPr="0D6AA0BD" w:rsidR="00760939">
        <w:rPr>
          <w:rFonts w:ascii="Calibri" w:hAnsi="Calibri" w:eastAsia="Calibri" w:cs="Calibri" w:asciiTheme="minorAscii" w:hAnsiTheme="minorAscii"/>
          <w:color w:val="auto"/>
        </w:rPr>
        <w:t xml:space="preserve">esources and capacity to support change </w:t>
      </w:r>
    </w:p>
    <w:p xmlns:wp14="http://schemas.microsoft.com/office/word/2010/wordml" w:rsidRPr="00760939" w:rsidR="00760939" w:rsidP="643EF462" w:rsidRDefault="00760939" w14:paraId="0972B912" wp14:textId="46CC9686">
      <w:pPr>
        <w:pStyle w:val="ListParagraph"/>
        <w:numPr>
          <w:ilvl w:val="0"/>
          <w:numId w:val="22"/>
          <w:numberingChange w:original="-" w:author="Letitia Rose" w:date="2020-11-13T13:01:00Z" w:id="258"/>
          <w:ins w:author="Letitia Rose" w:date="2020-11-13T13:01:00Z" w:id="259"/>
        </w:numPr>
        <w:spacing w:after="120" w:line="240" w:lineRule="auto"/>
        <w:ind w:right="0"/>
        <w:rPr>
          <w:rFonts w:ascii="Calibri" w:hAnsi="Calibri" w:eastAsia="Calibri" w:cs="Calibri" w:asciiTheme="minorAscii" w:hAnsiTheme="minorAscii"/>
          <w:color w:val="auto"/>
        </w:rPr>
      </w:pPr>
      <w:r w:rsidRPr="0D6AA0BD" w:rsidR="00760939">
        <w:rPr>
          <w:rFonts w:ascii="Calibri" w:hAnsi="Calibri" w:eastAsia="Calibri" w:cs="Calibri" w:asciiTheme="minorAscii" w:hAnsiTheme="minorAscii"/>
          <w:color w:val="auto"/>
        </w:rPr>
        <w:t>Positive staff mindset</w:t>
      </w:r>
      <w:r w:rsidRPr="0D6AA0BD" w:rsidR="43DD1927">
        <w:rPr>
          <w:rFonts w:ascii="Calibri" w:hAnsi="Calibri" w:eastAsia="Calibri" w:cs="Calibri" w:asciiTheme="minorAscii" w:hAnsiTheme="minorAscii"/>
          <w:color w:val="auto"/>
        </w:rPr>
        <w:t xml:space="preserve"> towards collaborati</w:t>
      </w:r>
      <w:r w:rsidRPr="0D6AA0BD" w:rsidR="2500EC6F">
        <w:rPr>
          <w:rFonts w:ascii="Calibri" w:hAnsi="Calibri" w:eastAsia="Calibri" w:cs="Calibri" w:asciiTheme="minorAscii" w:hAnsiTheme="minorAscii"/>
          <w:color w:val="auto"/>
        </w:rPr>
        <w:t>ng</w:t>
      </w:r>
      <w:r w:rsidRPr="0D6AA0BD" w:rsidR="43DD1927">
        <w:rPr>
          <w:rFonts w:ascii="Calibri" w:hAnsi="Calibri" w:eastAsia="Calibri" w:cs="Calibri" w:asciiTheme="minorAscii" w:hAnsiTheme="minorAscii"/>
          <w:color w:val="auto"/>
        </w:rPr>
        <w:t xml:space="preserve"> with students</w:t>
      </w:r>
    </w:p>
    <w:p xmlns:wp14="http://schemas.microsoft.com/office/word/2010/wordml" w:rsidRPr="00760939" w:rsidR="00760939" w:rsidP="006909AA" w:rsidRDefault="00760939" w14:paraId="30CE9B61" wp14:textId="77777777">
      <w:pPr>
        <w:pStyle w:val="ListParagraph"/>
        <w:numPr>
          <w:ilvl w:val="0"/>
          <w:numId w:val="22"/>
          <w:numberingChange w:original="-" w:author="Letitia Rose" w:date="2020-11-13T13:01:00Z" w:id="260"/>
          <w:ins w:author="Letitia Rose" w:date="2020-11-13T13:01:00Z" w:id="261"/>
        </w:numPr>
        <w:spacing w:after="120" w:line="240" w:lineRule="auto"/>
        <w:ind w:right="0"/>
        <w:rPr>
          <w:rFonts w:eastAsia="Calibri" w:cs="Calibri" w:asciiTheme="minorHAnsi" w:hAnsiTheme="minorHAnsi"/>
          <w:color w:val="auto"/>
          <w:szCs w:val="24"/>
        </w:rPr>
      </w:pPr>
      <w:r w:rsidRPr="00760939">
        <w:rPr>
          <w:rFonts w:eastAsia="Calibri" w:cs="Calibri" w:asciiTheme="minorHAnsi" w:hAnsiTheme="minorHAnsi"/>
          <w:color w:val="auto"/>
          <w:szCs w:val="24"/>
        </w:rPr>
        <w:t xml:space="preserve">Incentives to change </w:t>
      </w:r>
    </w:p>
    <w:p xmlns:wp14="http://schemas.microsoft.com/office/word/2010/wordml" w:rsidRPr="00760939" w:rsidR="00760939" w:rsidP="0D6AA0BD" w:rsidRDefault="00760939" w14:paraId="07C1D83F" wp14:textId="22232AD9">
      <w:pPr>
        <w:pStyle w:val="ListParagraph"/>
        <w:numPr>
          <w:ilvl w:val="0"/>
          <w:numId w:val="22"/>
          <w:numberingChange w:original="-" w:author="Letitia Rose" w:date="2020-11-13T13:01:00Z" w:id="262"/>
          <w:ins w:author="Letitia Rose" w:date="2020-11-13T13:01:00Z" w:id="263"/>
        </w:numPr>
        <w:spacing w:after="120" w:line="240" w:lineRule="auto"/>
        <w:ind w:right="0"/>
        <w:rPr>
          <w:rFonts w:ascii="Calibri" w:hAnsi="Calibri" w:eastAsia="Calibri" w:cs="Calibri" w:asciiTheme="minorAscii" w:hAnsiTheme="minorAscii"/>
          <w:color w:val="auto"/>
        </w:rPr>
      </w:pPr>
      <w:r w:rsidRPr="0D6AA0BD" w:rsidR="5672E05F">
        <w:rPr>
          <w:rFonts w:ascii="Calibri" w:hAnsi="Calibri" w:eastAsia="Calibri" w:cs="Calibri" w:asciiTheme="minorAscii" w:hAnsiTheme="minorAscii"/>
          <w:color w:val="auto"/>
        </w:rPr>
        <w:t>Students’ i</w:t>
      </w:r>
      <w:r w:rsidRPr="0D6AA0BD" w:rsidR="00760939">
        <w:rPr>
          <w:rFonts w:ascii="Calibri" w:hAnsi="Calibri" w:eastAsia="Calibri" w:cs="Calibri" w:asciiTheme="minorAscii" w:hAnsiTheme="minorAscii"/>
          <w:color w:val="auto"/>
        </w:rPr>
        <w:t xml:space="preserve">nitiative </w:t>
      </w:r>
      <w:r w:rsidRPr="0D6AA0BD" w:rsidR="24F4C4C9">
        <w:rPr>
          <w:rFonts w:ascii="Calibri" w:hAnsi="Calibri" w:eastAsia="Calibri" w:cs="Calibri" w:asciiTheme="minorAscii" w:hAnsiTheme="minorAscii"/>
          <w:color w:val="auto"/>
        </w:rPr>
        <w:t>and motivation</w:t>
      </w:r>
      <w:r w:rsidRPr="0D6AA0BD" w:rsidR="00760939">
        <w:rPr>
          <w:rFonts w:ascii="Calibri" w:hAnsi="Calibri" w:eastAsia="Calibri" w:cs="Calibri" w:asciiTheme="minorAscii" w:hAnsiTheme="minorAscii"/>
          <w:color w:val="auto"/>
        </w:rPr>
        <w:t xml:space="preserve"> </w:t>
      </w:r>
    </w:p>
    <w:p xmlns:wp14="http://schemas.microsoft.com/office/word/2010/wordml" w:rsidRPr="00760939" w:rsidR="00760939" w:rsidP="673DC950" w:rsidRDefault="00760939" w14:paraId="1ED209F2" wp14:textId="3AA18B34">
      <w:pPr>
        <w:pStyle w:val="Normal"/>
        <w:spacing w:after="120" w:line="240" w:lineRule="auto"/>
        <w:ind w:left="0" w:right="0" w:firstLine="0"/>
        <w:rPr>
          <w:rFonts w:ascii="Calibri" w:hAnsi="Calibri" w:eastAsia="Calibri" w:cs="Calibri" w:asciiTheme="minorAscii" w:hAnsiTheme="minorAscii"/>
          <w:color w:val="auto"/>
        </w:rPr>
      </w:pPr>
      <w:r w:rsidRPr="37196369" w:rsidR="460EE1D2">
        <w:rPr>
          <w:rFonts w:ascii="Calibri" w:hAnsi="Calibri" w:eastAsia="Calibri" w:cs="Calibri" w:asciiTheme="minorAscii" w:hAnsiTheme="minorAscii"/>
          <w:color w:val="auto"/>
        </w:rPr>
        <w:t>While it is acknowledged that not every school has the privilege of the above factors</w:t>
      </w:r>
      <w:r w:rsidRPr="37196369" w:rsidR="460EE1D2">
        <w:rPr>
          <w:rFonts w:ascii="Calibri" w:hAnsi="Calibri" w:eastAsia="Calibri" w:cs="Calibri" w:asciiTheme="minorAscii" w:hAnsiTheme="minorAscii"/>
          <w:color w:val="auto"/>
        </w:rPr>
        <w:t>, the following are</w:t>
      </w:r>
      <w:r w:rsidRPr="37196369" w:rsidR="460EE1D2">
        <w:rPr>
          <w:rFonts w:ascii="Calibri" w:hAnsi="Calibri" w:eastAsia="Calibri" w:cs="Calibri" w:asciiTheme="minorAscii" w:hAnsiTheme="minorAscii"/>
          <w:color w:val="auto"/>
        </w:rPr>
        <w:t xml:space="preserve"> </w:t>
      </w:r>
      <w:r w:rsidRPr="37196369" w:rsidR="460EE1D2">
        <w:rPr>
          <w:rFonts w:ascii="Calibri" w:hAnsi="Calibri" w:eastAsia="Calibri" w:cs="Calibri" w:asciiTheme="minorAscii" w:hAnsiTheme="minorAscii"/>
          <w:color w:val="auto"/>
        </w:rPr>
        <w:t>p</w:t>
      </w:r>
      <w:r w:rsidRPr="37196369" w:rsidR="00760939">
        <w:rPr>
          <w:rFonts w:ascii="Calibri" w:hAnsi="Calibri" w:eastAsia="Calibri" w:cs="Calibri" w:asciiTheme="minorAscii" w:hAnsiTheme="minorAscii"/>
          <w:color w:val="auto"/>
        </w:rPr>
        <w:t>rerequisites</w:t>
      </w:r>
      <w:r w:rsidRPr="37196369" w:rsidR="00760939">
        <w:rPr>
          <w:rFonts w:ascii="Calibri" w:hAnsi="Calibri" w:eastAsia="Calibri" w:cs="Calibri" w:asciiTheme="minorAscii" w:hAnsiTheme="minorAscii"/>
          <w:color w:val="auto"/>
        </w:rPr>
        <w:t xml:space="preserve"> for </w:t>
      </w:r>
      <w:r w:rsidRPr="37196369" w:rsidR="1D713A05">
        <w:rPr>
          <w:rFonts w:ascii="Calibri" w:hAnsi="Calibri" w:eastAsia="Calibri" w:cs="Calibri" w:asciiTheme="minorAscii" w:hAnsiTheme="minorAscii"/>
          <w:color w:val="auto"/>
        </w:rPr>
        <w:t xml:space="preserve">implementing a </w:t>
      </w:r>
      <w:r w:rsidRPr="37196369" w:rsidR="00760939">
        <w:rPr>
          <w:rFonts w:ascii="Calibri" w:hAnsi="Calibri" w:eastAsia="Calibri" w:cs="Calibri" w:asciiTheme="minorAscii" w:hAnsiTheme="minorAscii"/>
          <w:color w:val="auto"/>
        </w:rPr>
        <w:t xml:space="preserve">Changemakers </w:t>
      </w:r>
      <w:r w:rsidRPr="37196369" w:rsidR="5E77FB86">
        <w:rPr>
          <w:rFonts w:ascii="Calibri" w:hAnsi="Calibri" w:eastAsia="Calibri" w:cs="Calibri" w:asciiTheme="minorAscii" w:hAnsiTheme="minorAscii"/>
          <w:color w:val="auto"/>
        </w:rPr>
        <w:t>initiative</w:t>
      </w:r>
      <w:r w:rsidRPr="37196369" w:rsidR="00760939">
        <w:rPr>
          <w:rFonts w:ascii="Calibri" w:hAnsi="Calibri" w:eastAsia="Calibri" w:cs="Calibri" w:asciiTheme="minorAscii" w:hAnsiTheme="minorAscii"/>
          <w:color w:val="auto"/>
        </w:rPr>
        <w:t xml:space="preserve">: </w:t>
      </w:r>
    </w:p>
    <w:p xmlns:wp14="http://schemas.microsoft.com/office/word/2010/wordml" w:rsidRPr="00760939" w:rsidR="00760939" w:rsidP="37196369" w:rsidRDefault="00760939" w14:paraId="67D546F2" wp14:textId="77777777" wp14:noSpellErr="1">
      <w:pPr>
        <w:pStyle w:val="ListParagraph"/>
        <w:numPr>
          <w:ilvl w:val="0"/>
          <w:numId w:val="23"/>
        </w:numPr>
        <w:spacing w:after="120" w:line="240" w:lineRule="auto"/>
        <w:ind w:right="0"/>
        <w:rPr>
          <w:rFonts w:ascii="Calibri" w:hAnsi="Calibri" w:eastAsia="Calibri" w:cs="Calibri" w:asciiTheme="minorAscii" w:hAnsiTheme="minorAscii" w:eastAsiaTheme="minorAscii" w:cstheme="minorAscii"/>
          <w:color w:val="auto"/>
          <w:sz w:val="24"/>
          <w:szCs w:val="24"/>
        </w:rPr>
      </w:pPr>
      <w:r w:rsidRPr="37196369" w:rsidR="00760939">
        <w:rPr>
          <w:rFonts w:ascii="Calibri" w:hAnsi="Calibri" w:eastAsia="Calibri" w:cs="Calibri" w:asciiTheme="minorAscii" w:hAnsiTheme="minorAscii"/>
          <w:color w:val="auto"/>
        </w:rPr>
        <w:t>Having staff and leadership open to change</w:t>
      </w:r>
    </w:p>
    <w:p xmlns:wp14="http://schemas.microsoft.com/office/word/2010/wordml" w:rsidRPr="00760939" w:rsidR="00760939" w:rsidP="37196369" w:rsidRDefault="00760939" w14:paraId="6D987D2B" wp14:textId="77777777" wp14:noSpellErr="1">
      <w:pPr>
        <w:pStyle w:val="ListParagraph"/>
        <w:numPr>
          <w:ilvl w:val="0"/>
          <w:numId w:val="23"/>
        </w:numPr>
        <w:spacing w:after="120" w:line="240" w:lineRule="auto"/>
        <w:ind w:right="0"/>
        <w:rPr>
          <w:rFonts w:ascii="Calibri" w:hAnsi="Calibri" w:eastAsia="Calibri" w:cs="Calibri" w:asciiTheme="minorAscii" w:hAnsiTheme="minorAscii" w:eastAsiaTheme="minorAscii" w:cstheme="minorAscii"/>
          <w:color w:val="auto"/>
          <w:sz w:val="24"/>
          <w:szCs w:val="24"/>
        </w:rPr>
      </w:pPr>
      <w:r w:rsidRPr="37196369" w:rsidR="00760939">
        <w:rPr>
          <w:rFonts w:ascii="Calibri" w:hAnsi="Calibri" w:eastAsia="Calibri" w:cs="Calibri" w:asciiTheme="minorAscii" w:hAnsiTheme="minorAscii"/>
          <w:color w:val="auto"/>
        </w:rPr>
        <w:t xml:space="preserve">Staff willing to cooperate with students </w:t>
      </w:r>
    </w:p>
    <w:p xmlns:wp14="http://schemas.microsoft.com/office/word/2010/wordml" w:rsidRPr="00760939" w:rsidR="00760939" w:rsidP="37196369" w:rsidRDefault="00760939" w14:paraId="3E2D6FCD" wp14:textId="77777777" wp14:noSpellErr="1">
      <w:pPr>
        <w:pStyle w:val="ListParagraph"/>
        <w:numPr>
          <w:ilvl w:val="0"/>
          <w:numId w:val="23"/>
        </w:numPr>
        <w:spacing w:after="120" w:line="240" w:lineRule="auto"/>
        <w:ind w:right="0"/>
        <w:rPr>
          <w:rFonts w:ascii="Calibri" w:hAnsi="Calibri" w:eastAsia="Calibri" w:cs="Calibri" w:asciiTheme="minorAscii" w:hAnsiTheme="minorAscii" w:eastAsiaTheme="minorAscii" w:cstheme="minorAscii"/>
          <w:color w:val="auto"/>
          <w:sz w:val="24"/>
          <w:szCs w:val="24"/>
        </w:rPr>
      </w:pPr>
      <w:r w:rsidRPr="37196369" w:rsidR="00760939">
        <w:rPr>
          <w:rFonts w:ascii="Calibri" w:hAnsi="Calibri" w:eastAsia="Calibri" w:cs="Calibri" w:asciiTheme="minorAscii" w:hAnsiTheme="minorAscii"/>
          <w:color w:val="auto"/>
        </w:rPr>
        <w:t>Positive culture around innovation within education</w:t>
      </w:r>
    </w:p>
    <w:p xmlns:wp14="http://schemas.microsoft.com/office/word/2010/wordml" w:rsidRPr="00760939" w:rsidR="00760939" w:rsidP="673DC950" w:rsidRDefault="00760939" w14:paraId="5BF51863" wp14:textId="29C08654">
      <w:pPr>
        <w:spacing w:after="120" w:line="240" w:lineRule="auto"/>
        <w:ind w:left="0" w:right="0" w:firstLine="0"/>
        <w:rPr>
          <w:rFonts w:ascii="Calibri" w:hAnsi="Calibri" w:eastAsia="Calibri" w:cs="Calibri" w:asciiTheme="minorAscii" w:hAnsiTheme="minorAscii"/>
          <w:color w:val="auto"/>
        </w:rPr>
      </w:pPr>
      <w:r w:rsidRPr="37196369" w:rsidR="00760939">
        <w:rPr>
          <w:rFonts w:ascii="Calibri" w:hAnsi="Calibri" w:eastAsia="Calibri" w:cs="Calibri" w:asciiTheme="minorAscii" w:hAnsiTheme="minorAscii"/>
          <w:color w:val="auto"/>
        </w:rPr>
        <w:t xml:space="preserve">Having discussions among staff </w:t>
      </w:r>
      <w:r w:rsidRPr="37196369" w:rsidR="00760939">
        <w:rPr>
          <w:rFonts w:ascii="Calibri" w:hAnsi="Calibri" w:eastAsia="Calibri" w:cs="Calibri" w:asciiTheme="minorAscii" w:hAnsiTheme="minorAscii"/>
          <w:color w:val="auto"/>
        </w:rPr>
        <w:t xml:space="preserve">and </w:t>
      </w:r>
      <w:r w:rsidRPr="37196369" w:rsidR="00760939">
        <w:rPr>
          <w:rFonts w:ascii="Calibri" w:hAnsi="Calibri" w:eastAsia="Calibri" w:cs="Calibri" w:asciiTheme="minorAscii" w:hAnsiTheme="minorAscii"/>
          <w:color w:val="auto"/>
        </w:rPr>
        <w:t>students</w:t>
      </w:r>
      <w:r w:rsidRPr="37196369" w:rsidR="00760939">
        <w:rPr>
          <w:rFonts w:ascii="Calibri" w:hAnsi="Calibri" w:eastAsia="Calibri" w:cs="Calibri" w:asciiTheme="minorAscii" w:hAnsiTheme="minorAscii"/>
          <w:color w:val="auto"/>
        </w:rPr>
        <w:t xml:space="preserve"> regarding the </w:t>
      </w:r>
      <w:r w:rsidRPr="37196369" w:rsidR="685F19DC">
        <w:rPr>
          <w:rFonts w:ascii="Calibri" w:hAnsi="Calibri" w:eastAsia="Calibri" w:cs="Calibri" w:asciiTheme="minorAscii" w:hAnsiTheme="minorAscii"/>
          <w:color w:val="auto"/>
        </w:rPr>
        <w:t>above prerequisites and the suitability</w:t>
      </w:r>
      <w:r w:rsidRPr="37196369" w:rsidR="73A6E09C">
        <w:rPr>
          <w:rFonts w:ascii="Calibri" w:hAnsi="Calibri" w:eastAsia="Calibri" w:cs="Calibri" w:asciiTheme="minorAscii" w:hAnsiTheme="minorAscii"/>
          <w:color w:val="auto"/>
        </w:rPr>
        <w:t>/readiness</w:t>
      </w:r>
      <w:r w:rsidRPr="37196369" w:rsidR="685F19DC">
        <w:rPr>
          <w:rFonts w:ascii="Calibri" w:hAnsi="Calibri" w:eastAsia="Calibri" w:cs="Calibri" w:asciiTheme="minorAscii" w:hAnsiTheme="minorAscii"/>
          <w:color w:val="auto"/>
        </w:rPr>
        <w:t xml:space="preserve"> of the school for establishing a Changemakers group </w:t>
      </w:r>
      <w:r w:rsidRPr="37196369" w:rsidR="00760939">
        <w:rPr>
          <w:rFonts w:ascii="Calibri" w:hAnsi="Calibri" w:eastAsia="Calibri" w:cs="Calibri" w:asciiTheme="minorAscii" w:hAnsiTheme="minorAscii"/>
          <w:color w:val="auto"/>
        </w:rPr>
        <w:t>is the first step</w:t>
      </w:r>
      <w:r w:rsidRPr="37196369" w:rsidR="00760939">
        <w:rPr>
          <w:rFonts w:ascii="Calibri" w:hAnsi="Calibri" w:eastAsia="Calibri" w:cs="Calibri" w:asciiTheme="minorAscii" w:hAnsiTheme="minorAscii"/>
          <w:color w:val="auto"/>
        </w:rPr>
        <w:t>.</w:t>
      </w:r>
    </w:p>
    <w:p xmlns:wp14="http://schemas.microsoft.com/office/word/2010/wordml" w:rsidRPr="00760939" w:rsidR="00760939" w:rsidP="673DC950" w:rsidRDefault="00760939" w14:paraId="4BB54633" wp14:textId="47E91072">
      <w:pPr>
        <w:spacing w:after="120" w:line="240" w:lineRule="auto"/>
        <w:ind w:left="0" w:right="0" w:firstLine="0"/>
        <w:rPr>
          <w:rFonts w:ascii="Calibri" w:hAnsi="Calibri" w:eastAsia="Calibri" w:cs="Calibri" w:asciiTheme="minorAscii" w:hAnsiTheme="minorAscii"/>
          <w:color w:val="auto"/>
        </w:rPr>
      </w:pPr>
      <w:r w:rsidRPr="05D67691" w:rsidR="77D44327">
        <w:rPr>
          <w:rFonts w:ascii="Calibri" w:hAnsi="Calibri" w:eastAsia="Calibri" w:cs="Calibri" w:asciiTheme="minorAscii" w:hAnsiTheme="minorAscii"/>
          <w:color w:val="auto"/>
        </w:rPr>
        <w:t xml:space="preserve">The following are </w:t>
      </w:r>
      <w:r w:rsidRPr="05D67691" w:rsidR="434E2B7B">
        <w:rPr>
          <w:rFonts w:ascii="Calibri" w:hAnsi="Calibri" w:eastAsia="Calibri" w:cs="Calibri" w:asciiTheme="minorAscii" w:hAnsiTheme="minorAscii"/>
          <w:color w:val="auto"/>
        </w:rPr>
        <w:t xml:space="preserve">suggested </w:t>
      </w:r>
      <w:r w:rsidRPr="05D67691" w:rsidR="00760939">
        <w:rPr>
          <w:rFonts w:ascii="Calibri" w:hAnsi="Calibri" w:eastAsia="Calibri" w:cs="Calibri" w:asciiTheme="minorAscii" w:hAnsiTheme="minorAscii"/>
          <w:color w:val="auto"/>
        </w:rPr>
        <w:t>reflection</w:t>
      </w:r>
      <w:r w:rsidRPr="05D67691" w:rsidR="4DBEA2B2">
        <w:rPr>
          <w:rFonts w:ascii="Calibri" w:hAnsi="Calibri" w:eastAsia="Calibri" w:cs="Calibri" w:asciiTheme="minorAscii" w:hAnsiTheme="minorAscii"/>
          <w:color w:val="auto"/>
        </w:rPr>
        <w:t xml:space="preserve"> and discussion</w:t>
      </w:r>
      <w:r w:rsidRPr="05D67691" w:rsidR="00760939">
        <w:rPr>
          <w:rFonts w:ascii="Calibri" w:hAnsi="Calibri" w:eastAsia="Calibri" w:cs="Calibri" w:asciiTheme="minorAscii" w:hAnsiTheme="minorAscii"/>
          <w:color w:val="auto"/>
        </w:rPr>
        <w:t xml:space="preserve"> questions for school leaders and </w:t>
      </w:r>
      <w:r w:rsidRPr="05D67691" w:rsidR="00760939">
        <w:rPr>
          <w:rFonts w:ascii="Calibri" w:hAnsi="Calibri" w:eastAsia="Calibri" w:cs="Calibri" w:asciiTheme="minorAscii" w:hAnsiTheme="minorAscii"/>
          <w:color w:val="auto"/>
        </w:rPr>
        <w:t>s</w:t>
      </w:r>
      <w:r w:rsidRPr="05D67691" w:rsidR="4280768A">
        <w:rPr>
          <w:rFonts w:ascii="Calibri" w:hAnsi="Calibri" w:eastAsia="Calibri" w:cs="Calibri" w:asciiTheme="minorAscii" w:hAnsiTheme="minorAscii"/>
          <w:color w:val="auto"/>
        </w:rPr>
        <w:t>taff</w:t>
      </w:r>
      <w:r w:rsidRPr="05D67691" w:rsidR="00760939">
        <w:rPr>
          <w:rFonts w:ascii="Calibri" w:hAnsi="Calibri" w:eastAsia="Calibri" w:cs="Calibri" w:asciiTheme="minorAscii" w:hAnsiTheme="minorAscii"/>
          <w:color w:val="auto"/>
        </w:rPr>
        <w:t xml:space="preserve"> to work out if they are ready and equipped for Changemakers:</w:t>
      </w:r>
    </w:p>
    <w:p xmlns:wp14="http://schemas.microsoft.com/office/word/2010/wordml" w:rsidRPr="00760939" w:rsidR="00760939" w:rsidP="37196369" w:rsidRDefault="00760939" w14:paraId="612E3AF0" wp14:textId="77777777" wp14:noSpellErr="1">
      <w:pPr>
        <w:pStyle w:val="ListParagraph"/>
        <w:numPr>
          <w:ilvl w:val="0"/>
          <w:numId w:val="24"/>
        </w:numPr>
        <w:spacing w:after="120" w:line="240" w:lineRule="auto"/>
        <w:ind w:right="0"/>
        <w:rPr>
          <w:rFonts w:ascii="Calibri" w:hAnsi="Calibri" w:eastAsia="Calibri" w:cs="Calibri" w:asciiTheme="minorAscii" w:hAnsiTheme="minorAscii" w:eastAsiaTheme="minorAscii" w:cstheme="minorAscii"/>
          <w:color w:val="auto"/>
          <w:sz w:val="24"/>
          <w:szCs w:val="24"/>
        </w:rPr>
      </w:pPr>
      <w:r w:rsidRPr="37196369" w:rsidR="00760939">
        <w:rPr>
          <w:rFonts w:ascii="Calibri" w:hAnsi="Calibri" w:eastAsia="Calibri" w:cs="Calibri" w:asciiTheme="minorAscii" w:hAnsiTheme="minorAscii"/>
          <w:color w:val="auto"/>
        </w:rPr>
        <w:t>What would you change in your school if you had the ability to?</w:t>
      </w:r>
    </w:p>
    <w:p xmlns:wp14="http://schemas.microsoft.com/office/word/2010/wordml" w:rsidRPr="00760939" w:rsidR="00760939" w:rsidP="37196369" w:rsidRDefault="00760939" w14:paraId="0AB1A92D" wp14:textId="77777777" wp14:noSpellErr="1">
      <w:pPr>
        <w:pStyle w:val="ListParagraph"/>
        <w:numPr>
          <w:ilvl w:val="0"/>
          <w:numId w:val="24"/>
        </w:numPr>
        <w:spacing w:after="120" w:line="240" w:lineRule="auto"/>
        <w:ind w:right="0"/>
        <w:rPr>
          <w:rFonts w:ascii="Calibri" w:hAnsi="Calibri" w:eastAsia="Calibri" w:cs="Calibri" w:asciiTheme="minorAscii" w:hAnsiTheme="minorAscii" w:eastAsiaTheme="minorAscii" w:cstheme="minorAscii"/>
          <w:color w:val="auto"/>
          <w:sz w:val="24"/>
          <w:szCs w:val="24"/>
        </w:rPr>
      </w:pPr>
      <w:r w:rsidRPr="37196369" w:rsidR="00760939">
        <w:rPr>
          <w:rFonts w:ascii="Calibri" w:hAnsi="Calibri" w:eastAsia="Calibri" w:cs="Calibri" w:asciiTheme="minorAscii" w:hAnsiTheme="minorAscii"/>
          <w:color w:val="auto"/>
        </w:rPr>
        <w:t>Do you think your school is open to change? If yes, how do you know? If not, why?</w:t>
      </w:r>
    </w:p>
    <w:p xmlns:wp14="http://schemas.microsoft.com/office/word/2010/wordml" w:rsidRPr="00760939" w:rsidR="00760939" w:rsidP="37196369" w:rsidRDefault="00760939" w14:paraId="546D98B2" wp14:textId="45B22C20">
      <w:pPr>
        <w:pStyle w:val="ListParagraph"/>
        <w:numPr>
          <w:ilvl w:val="0"/>
          <w:numId w:val="24"/>
        </w:numPr>
        <w:spacing w:after="120" w:line="240" w:lineRule="auto"/>
        <w:ind w:right="0"/>
        <w:rPr>
          <w:rFonts w:ascii="Calibri" w:hAnsi="Calibri" w:eastAsia="Calibri" w:cs="Calibri" w:asciiTheme="minorAscii" w:hAnsiTheme="minorAscii" w:eastAsiaTheme="minorAscii" w:cstheme="minorAscii"/>
          <w:color w:val="auto"/>
          <w:sz w:val="24"/>
          <w:szCs w:val="24"/>
        </w:rPr>
      </w:pPr>
      <w:r w:rsidRPr="37196369" w:rsidR="00760939">
        <w:rPr>
          <w:rFonts w:ascii="Calibri" w:hAnsi="Calibri" w:eastAsia="Calibri" w:cs="Calibri" w:asciiTheme="minorAscii" w:hAnsiTheme="minorAscii"/>
          <w:color w:val="auto"/>
        </w:rPr>
        <w:t xml:space="preserve">Is your </w:t>
      </w:r>
      <w:r w:rsidRPr="37196369" w:rsidR="1F572F9D">
        <w:rPr>
          <w:rFonts w:ascii="Calibri" w:hAnsi="Calibri" w:eastAsia="Calibri" w:cs="Calibri" w:asciiTheme="minorAscii" w:hAnsiTheme="minorAscii"/>
          <w:color w:val="auto"/>
        </w:rPr>
        <w:t xml:space="preserve">school </w:t>
      </w:r>
      <w:r w:rsidRPr="37196369" w:rsidR="00760939">
        <w:rPr>
          <w:rFonts w:ascii="Calibri" w:hAnsi="Calibri" w:eastAsia="Calibri" w:cs="Calibri" w:asciiTheme="minorAscii" w:hAnsiTheme="minorAscii"/>
          <w:color w:val="auto"/>
        </w:rPr>
        <w:t xml:space="preserve">leadership open to input from students? If so, can you list examples? If not, why not? </w:t>
      </w:r>
    </w:p>
    <w:p xmlns:wp14="http://schemas.microsoft.com/office/word/2010/wordml" w:rsidRPr="00760939" w:rsidR="00760939" w:rsidP="37196369" w:rsidRDefault="00760939" w14:paraId="38DD4437" wp14:textId="77777777" wp14:noSpellErr="1">
      <w:pPr>
        <w:pStyle w:val="ListParagraph"/>
        <w:numPr>
          <w:ilvl w:val="0"/>
          <w:numId w:val="24"/>
        </w:numPr>
        <w:spacing w:after="120" w:line="240" w:lineRule="auto"/>
        <w:ind w:right="0"/>
        <w:rPr>
          <w:rFonts w:ascii="Calibri" w:hAnsi="Calibri" w:eastAsia="Calibri" w:cs="Calibri" w:asciiTheme="minorAscii" w:hAnsiTheme="minorAscii" w:eastAsiaTheme="minorAscii" w:cstheme="minorAscii"/>
          <w:color w:val="auto"/>
          <w:sz w:val="24"/>
          <w:szCs w:val="24"/>
        </w:rPr>
      </w:pPr>
      <w:r w:rsidRPr="37196369" w:rsidR="00760939">
        <w:rPr>
          <w:rFonts w:ascii="Calibri" w:hAnsi="Calibri" w:eastAsia="Calibri" w:cs="Calibri" w:asciiTheme="minorAscii" w:hAnsiTheme="minorAscii"/>
          <w:color w:val="auto"/>
        </w:rPr>
        <w:t xml:space="preserve">Are there staff willing to work alongside students to bring change in the school environment? </w:t>
      </w:r>
    </w:p>
    <w:p xmlns:wp14="http://schemas.microsoft.com/office/word/2010/wordml" w:rsidRPr="00760939" w:rsidR="00760939" w:rsidP="673DC950" w:rsidRDefault="00760939" w14:paraId="7D50E341" wp14:textId="05535806">
      <w:pPr>
        <w:spacing w:after="120" w:line="240" w:lineRule="auto"/>
        <w:ind w:left="0" w:right="0" w:firstLine="0"/>
        <w:rPr>
          <w:rFonts w:ascii="Calibri" w:hAnsi="Calibri" w:eastAsia="Calibri" w:cs="Calibri" w:asciiTheme="minorAscii" w:hAnsiTheme="minorAscii"/>
          <w:color w:val="auto"/>
        </w:rPr>
      </w:pPr>
      <w:r w:rsidRPr="05D67691" w:rsidR="2A302DB3">
        <w:rPr>
          <w:rFonts w:ascii="Calibri" w:hAnsi="Calibri" w:eastAsia="Calibri" w:cs="Calibri" w:asciiTheme="minorAscii" w:hAnsiTheme="minorAscii"/>
          <w:color w:val="auto"/>
        </w:rPr>
        <w:t>The authors of this tool (AS</w:t>
      </w:r>
      <w:r w:rsidRPr="05D67691" w:rsidR="2A302DB3">
        <w:rPr>
          <w:rFonts w:ascii="Calibri" w:hAnsi="Calibri" w:eastAsia="Calibri" w:cs="Calibri" w:asciiTheme="minorAscii" w:hAnsiTheme="minorAscii"/>
          <w:color w:val="auto"/>
        </w:rPr>
        <w:t>MS Changemakers students) acknowledge</w:t>
      </w:r>
      <w:r w:rsidRPr="05D67691" w:rsidR="00760939">
        <w:rPr>
          <w:rFonts w:ascii="Calibri" w:hAnsi="Calibri" w:eastAsia="Calibri" w:cs="Calibri" w:asciiTheme="minorAscii" w:hAnsiTheme="minorAscii"/>
          <w:color w:val="auto"/>
        </w:rPr>
        <w:t xml:space="preserve"> there will be some schools </w:t>
      </w:r>
      <w:r w:rsidRPr="05D67691" w:rsidR="07496C73">
        <w:rPr>
          <w:rFonts w:ascii="Calibri" w:hAnsi="Calibri" w:eastAsia="Calibri" w:cs="Calibri" w:asciiTheme="minorAscii" w:hAnsiTheme="minorAscii"/>
          <w:color w:val="auto"/>
        </w:rPr>
        <w:t>that are not ready and equipped</w:t>
      </w:r>
      <w:r w:rsidRPr="05D67691" w:rsidR="00760939">
        <w:rPr>
          <w:rFonts w:ascii="Calibri" w:hAnsi="Calibri" w:eastAsia="Calibri" w:cs="Calibri" w:asciiTheme="minorAscii" w:hAnsiTheme="minorAscii"/>
          <w:color w:val="auto"/>
        </w:rPr>
        <w:t xml:space="preserve"> for Changemakers. Rather than giving up</w:t>
      </w:r>
      <w:r w:rsidRPr="05D67691" w:rsidR="0FE936B0">
        <w:rPr>
          <w:rFonts w:ascii="Calibri" w:hAnsi="Calibri" w:eastAsia="Calibri" w:cs="Calibri" w:asciiTheme="minorAscii" w:hAnsiTheme="minorAscii"/>
          <w:color w:val="auto"/>
        </w:rPr>
        <w:t>, the following are suggestions for</w:t>
      </w:r>
      <w:r w:rsidRPr="05D67691" w:rsidR="00760939">
        <w:rPr>
          <w:rFonts w:ascii="Calibri" w:hAnsi="Calibri" w:eastAsia="Calibri" w:cs="Calibri" w:asciiTheme="minorAscii" w:hAnsiTheme="minorAscii"/>
          <w:color w:val="auto"/>
        </w:rPr>
        <w:t xml:space="preserve"> </w:t>
      </w:r>
      <w:r w:rsidRPr="05D67691" w:rsidR="00760939">
        <w:rPr>
          <w:rFonts w:ascii="Calibri" w:hAnsi="Calibri" w:eastAsia="Calibri" w:cs="Calibri" w:asciiTheme="minorAscii" w:hAnsiTheme="minorAscii"/>
          <w:color w:val="auto"/>
        </w:rPr>
        <w:t xml:space="preserve">steps </w:t>
      </w:r>
      <w:r w:rsidRPr="05D67691" w:rsidR="211361B2">
        <w:rPr>
          <w:rFonts w:ascii="Calibri" w:hAnsi="Calibri" w:eastAsia="Calibri" w:cs="Calibri" w:asciiTheme="minorAscii" w:hAnsiTheme="minorAscii"/>
          <w:color w:val="auto"/>
        </w:rPr>
        <w:t>school</w:t>
      </w:r>
      <w:r w:rsidRPr="05D67691" w:rsidR="00760939">
        <w:rPr>
          <w:rFonts w:ascii="Calibri" w:hAnsi="Calibri" w:eastAsia="Calibri" w:cs="Calibri" w:asciiTheme="minorAscii" w:hAnsiTheme="minorAscii"/>
          <w:color w:val="auto"/>
        </w:rPr>
        <w:t xml:space="preserve">s </w:t>
      </w:r>
      <w:r w:rsidRPr="05D67691" w:rsidR="0065D44B">
        <w:rPr>
          <w:rFonts w:ascii="Calibri" w:hAnsi="Calibri" w:eastAsia="Calibri" w:cs="Calibri" w:asciiTheme="minorAscii" w:hAnsiTheme="minorAscii"/>
          <w:color w:val="auto"/>
        </w:rPr>
        <w:t>can take to prepare and move towards readiness</w:t>
      </w:r>
      <w:r w:rsidRPr="05D67691" w:rsidR="4536AC27">
        <w:rPr>
          <w:rFonts w:ascii="Calibri" w:hAnsi="Calibri" w:eastAsia="Calibri" w:cs="Calibri" w:asciiTheme="minorAscii" w:hAnsiTheme="minorAscii"/>
          <w:color w:val="auto"/>
        </w:rPr>
        <w:t xml:space="preserve"> for </w:t>
      </w:r>
      <w:r w:rsidRPr="05D67691" w:rsidR="54ABD572">
        <w:rPr>
          <w:rFonts w:ascii="Calibri" w:hAnsi="Calibri" w:eastAsia="Calibri" w:cs="Calibri" w:asciiTheme="minorAscii" w:hAnsiTheme="minorAscii"/>
          <w:color w:val="auto"/>
        </w:rPr>
        <w:t>effective</w:t>
      </w:r>
      <w:r w:rsidRPr="05D67691" w:rsidR="4536AC27">
        <w:rPr>
          <w:rFonts w:ascii="Calibri" w:hAnsi="Calibri" w:eastAsia="Calibri" w:cs="Calibri" w:asciiTheme="minorAscii" w:hAnsiTheme="minorAscii"/>
          <w:color w:val="auto"/>
        </w:rPr>
        <w:t xml:space="preserve"> student leadership and collaboration between staff and students</w:t>
      </w:r>
      <w:r w:rsidRPr="05D67691" w:rsidR="1ED4DD02">
        <w:rPr>
          <w:rFonts w:ascii="Calibri" w:hAnsi="Calibri" w:eastAsia="Calibri" w:cs="Calibri" w:asciiTheme="minorAscii" w:hAnsiTheme="minorAscii"/>
          <w:color w:val="auto"/>
        </w:rPr>
        <w:t>:</w:t>
      </w:r>
    </w:p>
    <w:p xmlns:wp14="http://schemas.microsoft.com/office/word/2010/wordml" w:rsidRPr="00760939" w:rsidR="00760939" w:rsidP="37196369" w:rsidRDefault="00760939" w14:paraId="4068FFB1" wp14:textId="3FDA6693">
      <w:pPr>
        <w:pStyle w:val="ListParagraph"/>
        <w:numPr>
          <w:ilvl w:val="0"/>
          <w:numId w:val="25"/>
        </w:numPr>
        <w:spacing w:after="120" w:line="240" w:lineRule="auto"/>
        <w:ind w:right="0"/>
        <w:rPr>
          <w:rFonts w:ascii="Calibri" w:hAnsi="Calibri" w:eastAsia="Calibri" w:cs="Calibri" w:asciiTheme="minorAscii" w:hAnsiTheme="minorAscii" w:eastAsiaTheme="minorAscii" w:cstheme="minorAscii"/>
          <w:color w:val="auto"/>
          <w:sz w:val="24"/>
          <w:szCs w:val="24"/>
        </w:rPr>
      </w:pPr>
      <w:r w:rsidRPr="05D67691" w:rsidR="6E3A7562">
        <w:rPr>
          <w:rFonts w:ascii="Calibri" w:hAnsi="Calibri" w:eastAsia="Calibri" w:cs="Calibri" w:asciiTheme="minorAscii" w:hAnsiTheme="minorAscii"/>
          <w:color w:val="auto"/>
        </w:rPr>
        <w:t>I</w:t>
      </w:r>
      <w:r w:rsidRPr="05D67691" w:rsidR="00760939">
        <w:rPr>
          <w:rFonts w:ascii="Calibri" w:hAnsi="Calibri" w:eastAsia="Calibri" w:cs="Calibri" w:asciiTheme="minorAscii" w:hAnsiTheme="minorAscii"/>
          <w:color w:val="auto"/>
        </w:rPr>
        <w:t>dentify</w:t>
      </w:r>
      <w:r w:rsidRPr="05D67691" w:rsidR="00760939">
        <w:rPr>
          <w:rFonts w:ascii="Calibri" w:hAnsi="Calibri" w:eastAsia="Calibri" w:cs="Calibri" w:asciiTheme="minorAscii" w:hAnsiTheme="minorAscii"/>
          <w:color w:val="auto"/>
        </w:rPr>
        <w:t xml:space="preserve"> </w:t>
      </w:r>
      <w:r w:rsidRPr="05D67691" w:rsidR="14218B22">
        <w:rPr>
          <w:rFonts w:ascii="Calibri" w:hAnsi="Calibri" w:eastAsia="Calibri" w:cs="Calibri" w:asciiTheme="minorAscii" w:hAnsiTheme="minorAscii"/>
          <w:color w:val="auto"/>
        </w:rPr>
        <w:t>the</w:t>
      </w:r>
      <w:r w:rsidRPr="05D67691" w:rsidR="00760939">
        <w:rPr>
          <w:rFonts w:ascii="Calibri" w:hAnsi="Calibri" w:eastAsia="Calibri" w:cs="Calibri" w:asciiTheme="minorAscii" w:hAnsiTheme="minorAscii"/>
          <w:color w:val="auto"/>
        </w:rPr>
        <w:t xml:space="preserve"> factors </w:t>
      </w:r>
      <w:r w:rsidRPr="05D67691" w:rsidR="638D5D6B">
        <w:rPr>
          <w:rFonts w:ascii="Calibri" w:hAnsi="Calibri" w:eastAsia="Calibri" w:cs="Calibri" w:asciiTheme="minorAscii" w:hAnsiTheme="minorAscii"/>
          <w:color w:val="auto"/>
        </w:rPr>
        <w:t xml:space="preserve">that </w:t>
      </w:r>
      <w:r w:rsidRPr="05D67691" w:rsidR="00760939">
        <w:rPr>
          <w:rFonts w:ascii="Calibri" w:hAnsi="Calibri" w:eastAsia="Calibri" w:cs="Calibri" w:asciiTheme="minorAscii" w:hAnsiTheme="minorAscii"/>
          <w:color w:val="auto"/>
        </w:rPr>
        <w:t>are limiting your</w:t>
      </w:r>
      <w:r w:rsidRPr="05D67691" w:rsidR="481A44A1">
        <w:rPr>
          <w:rFonts w:ascii="Calibri" w:hAnsi="Calibri" w:eastAsia="Calibri" w:cs="Calibri" w:asciiTheme="minorAscii" w:hAnsiTheme="minorAscii"/>
          <w:color w:val="auto"/>
        </w:rPr>
        <w:t xml:space="preserve"> school’s</w:t>
      </w:r>
      <w:r w:rsidRPr="05D67691" w:rsidR="00760939">
        <w:rPr>
          <w:rFonts w:ascii="Calibri" w:hAnsi="Calibri" w:eastAsia="Calibri" w:cs="Calibri" w:asciiTheme="minorAscii" w:hAnsiTheme="minorAscii"/>
          <w:color w:val="auto"/>
        </w:rPr>
        <w:t xml:space="preserve"> ability to introduce Changemakers </w:t>
      </w:r>
      <w:r w:rsidRPr="05D67691" w:rsidR="00760939">
        <w:rPr>
          <w:rFonts w:ascii="Calibri" w:hAnsi="Calibri" w:eastAsia="Calibri" w:cs="Calibri" w:asciiTheme="minorAscii" w:hAnsiTheme="minorAscii"/>
          <w:color w:val="auto"/>
        </w:rPr>
        <w:t>e</w:t>
      </w:r>
      <w:r w:rsidRPr="05D67691" w:rsidR="2052FF39">
        <w:rPr>
          <w:rFonts w:ascii="Calibri" w:hAnsi="Calibri" w:eastAsia="Calibri" w:cs="Calibri" w:asciiTheme="minorAscii" w:hAnsiTheme="minorAscii"/>
          <w:color w:val="auto"/>
        </w:rPr>
        <w:t>.</w:t>
      </w:r>
      <w:r w:rsidRPr="05D67691" w:rsidR="00760939">
        <w:rPr>
          <w:rFonts w:ascii="Calibri" w:hAnsi="Calibri" w:eastAsia="Calibri" w:cs="Calibri" w:asciiTheme="minorAscii" w:hAnsiTheme="minorAscii"/>
          <w:color w:val="auto"/>
        </w:rPr>
        <w:t>g</w:t>
      </w:r>
      <w:r w:rsidRPr="05D67691" w:rsidR="5C4C4875">
        <w:rPr>
          <w:rFonts w:ascii="Calibri" w:hAnsi="Calibri" w:eastAsia="Calibri" w:cs="Calibri" w:asciiTheme="minorAscii" w:hAnsiTheme="minorAscii"/>
          <w:color w:val="auto"/>
        </w:rPr>
        <w:t>.</w:t>
      </w:r>
      <w:r w:rsidRPr="05D67691" w:rsidR="00760939">
        <w:rPr>
          <w:rFonts w:ascii="Calibri" w:hAnsi="Calibri" w:eastAsia="Calibri" w:cs="Calibri" w:asciiTheme="minorAscii" w:hAnsiTheme="minorAscii"/>
          <w:color w:val="auto"/>
        </w:rPr>
        <w:t xml:space="preserve">, school culture, openness to change, </w:t>
      </w:r>
      <w:r w:rsidRPr="05D67691" w:rsidR="5A1F710A">
        <w:rPr>
          <w:rFonts w:ascii="Calibri" w:hAnsi="Calibri" w:eastAsia="Calibri" w:cs="Calibri" w:asciiTheme="minorAscii" w:hAnsiTheme="minorAscii"/>
          <w:color w:val="auto"/>
        </w:rPr>
        <w:t xml:space="preserve">resources, </w:t>
      </w:r>
      <w:r w:rsidRPr="05D67691" w:rsidR="00760939">
        <w:rPr>
          <w:rFonts w:ascii="Calibri" w:hAnsi="Calibri" w:eastAsia="Calibri" w:cs="Calibri" w:asciiTheme="minorAscii" w:hAnsiTheme="minorAscii"/>
          <w:color w:val="auto"/>
        </w:rPr>
        <w:t>etc.</w:t>
      </w:r>
    </w:p>
    <w:p w:rsidR="05D67691" w:rsidP="0D6AA0BD" w:rsidRDefault="05D67691" w14:paraId="27CA2AD5" w14:textId="0496C70B">
      <w:pPr>
        <w:pStyle w:val="ListParagraph"/>
        <w:numPr>
          <w:ilvl w:val="0"/>
          <w:numId w:val="25"/>
        </w:numPr>
        <w:spacing w:after="120" w:line="240" w:lineRule="auto"/>
        <w:ind w:right="0"/>
        <w:rPr>
          <w:rFonts w:ascii="Calibri" w:hAnsi="Calibri" w:eastAsia="Calibri" w:cs="Calibri" w:asciiTheme="minorAscii" w:hAnsiTheme="minorAscii" w:eastAsiaTheme="minorAscii" w:cstheme="minorAscii"/>
          <w:color w:val="auto"/>
          <w:sz w:val="24"/>
          <w:szCs w:val="24"/>
        </w:rPr>
      </w:pPr>
      <w:r w:rsidRPr="6B59829B" w:rsidR="00760939">
        <w:rPr>
          <w:rFonts w:ascii="Calibri" w:hAnsi="Calibri" w:eastAsia="Calibri" w:cs="Calibri" w:asciiTheme="minorAscii" w:hAnsiTheme="minorAscii"/>
          <w:color w:val="auto"/>
        </w:rPr>
        <w:t>Focus</w:t>
      </w:r>
      <w:r w:rsidRPr="6B59829B" w:rsidR="00760939">
        <w:rPr>
          <w:rFonts w:ascii="Calibri" w:hAnsi="Calibri" w:eastAsia="Calibri" w:cs="Calibri" w:asciiTheme="minorAscii" w:hAnsiTheme="minorAscii"/>
          <w:color w:val="auto"/>
        </w:rPr>
        <w:t xml:space="preserve"> on one of these factors at a time to bring change on a smaller scale. For example, if your school does not have </w:t>
      </w:r>
      <w:r w:rsidRPr="6B59829B" w:rsidR="3AEAD402">
        <w:rPr>
          <w:rFonts w:ascii="Calibri" w:hAnsi="Calibri" w:eastAsia="Calibri" w:cs="Calibri" w:asciiTheme="minorAscii" w:hAnsiTheme="minorAscii"/>
          <w:color w:val="auto"/>
        </w:rPr>
        <w:t>a dedicated support</w:t>
      </w:r>
      <w:r w:rsidRPr="6B59829B" w:rsidR="00760939">
        <w:rPr>
          <w:rFonts w:ascii="Calibri" w:hAnsi="Calibri" w:eastAsia="Calibri" w:cs="Calibri" w:asciiTheme="minorAscii" w:hAnsiTheme="minorAscii"/>
          <w:color w:val="auto"/>
        </w:rPr>
        <w:t xml:space="preserve"> system for </w:t>
      </w:r>
      <w:r w:rsidRPr="6B59829B" w:rsidR="00760939">
        <w:rPr>
          <w:rFonts w:ascii="Calibri" w:hAnsi="Calibri" w:eastAsia="Calibri" w:cs="Calibri" w:asciiTheme="minorAscii" w:hAnsiTheme="minorAscii"/>
          <w:color w:val="auto"/>
        </w:rPr>
        <w:t>change</w:t>
      </w:r>
      <w:r w:rsidRPr="6B59829B" w:rsidR="3F0AB97C">
        <w:rPr>
          <w:rFonts w:ascii="Calibri" w:hAnsi="Calibri" w:eastAsia="Calibri" w:cs="Calibri" w:asciiTheme="minorAscii" w:hAnsiTheme="minorAscii"/>
          <w:color w:val="auto"/>
        </w:rPr>
        <w:t>,</w:t>
      </w:r>
      <w:r w:rsidRPr="6B59829B" w:rsidR="75FFD69F">
        <w:rPr>
          <w:rFonts w:ascii="Calibri" w:hAnsi="Calibri" w:eastAsia="Calibri" w:cs="Calibri" w:asciiTheme="minorAscii" w:hAnsiTheme="minorAscii"/>
          <w:color w:val="auto"/>
        </w:rPr>
        <w:t xml:space="preserve"> </w:t>
      </w:r>
      <w:r w:rsidRPr="6B59829B" w:rsidR="19569F7C">
        <w:rPr>
          <w:rFonts w:ascii="Calibri" w:hAnsi="Calibri" w:eastAsia="Calibri" w:cs="Calibri" w:asciiTheme="minorAscii" w:hAnsiTheme="minorAscii"/>
          <w:color w:val="auto"/>
        </w:rPr>
        <w:t>f</w:t>
      </w:r>
      <w:r w:rsidRPr="6B59829B" w:rsidR="00760939">
        <w:rPr>
          <w:rFonts w:ascii="Calibri" w:hAnsi="Calibri" w:eastAsia="Calibri" w:cs="Calibri" w:asciiTheme="minorAscii" w:hAnsiTheme="minorAscii"/>
          <w:color w:val="auto"/>
        </w:rPr>
        <w:t>ocus</w:t>
      </w:r>
      <w:r w:rsidRPr="6B59829B" w:rsidR="00760939">
        <w:rPr>
          <w:rFonts w:ascii="Calibri" w:hAnsi="Calibri" w:eastAsia="Calibri" w:cs="Calibri" w:asciiTheme="minorAscii" w:hAnsiTheme="minorAscii"/>
          <w:color w:val="auto"/>
        </w:rPr>
        <w:t xml:space="preserve"> on introducing school changes in a positive and small </w:t>
      </w:r>
      <w:r w:rsidRPr="6B59829B" w:rsidR="00760939">
        <w:rPr>
          <w:rFonts w:ascii="Calibri" w:hAnsi="Calibri" w:eastAsia="Calibri" w:cs="Calibri" w:asciiTheme="minorAscii" w:hAnsiTheme="minorAscii"/>
          <w:color w:val="auto"/>
        </w:rPr>
        <w:t xml:space="preserve">way </w:t>
      </w:r>
      <w:r w:rsidRPr="6B59829B" w:rsidR="00760939">
        <w:rPr>
          <w:rFonts w:ascii="Calibri" w:hAnsi="Calibri" w:eastAsia="Calibri" w:cs="Calibri" w:asciiTheme="minorAscii" w:hAnsiTheme="minorAscii"/>
          <w:color w:val="auto"/>
        </w:rPr>
        <w:t>to build up the culture around</w:t>
      </w:r>
      <w:r w:rsidRPr="6B59829B" w:rsidR="10248BFF">
        <w:rPr>
          <w:rFonts w:ascii="Calibri" w:hAnsi="Calibri" w:eastAsia="Calibri" w:cs="Calibri" w:asciiTheme="minorAscii" w:hAnsiTheme="minorAscii"/>
          <w:color w:val="auto"/>
        </w:rPr>
        <w:t xml:space="preserve"> school</w:t>
      </w:r>
      <w:r w:rsidRPr="6B59829B" w:rsidR="00760939">
        <w:rPr>
          <w:rFonts w:ascii="Calibri" w:hAnsi="Calibri" w:eastAsia="Calibri" w:cs="Calibri" w:asciiTheme="minorAscii" w:hAnsiTheme="minorAscii"/>
          <w:color w:val="auto"/>
        </w:rPr>
        <w:t xml:space="preserve"> change </w:t>
      </w:r>
      <w:r w:rsidRPr="6B59829B" w:rsidR="0FDAFD96">
        <w:rPr>
          <w:rFonts w:ascii="Calibri" w:hAnsi="Calibri" w:eastAsia="Calibri" w:cs="Calibri" w:asciiTheme="minorAscii" w:hAnsiTheme="minorAscii"/>
          <w:color w:val="auto"/>
        </w:rPr>
        <w:t>engaging students</w:t>
      </w:r>
      <w:r w:rsidRPr="6B59829B" w:rsidR="00760939">
        <w:rPr>
          <w:rFonts w:ascii="Calibri" w:hAnsi="Calibri" w:eastAsia="Calibri" w:cs="Calibri" w:asciiTheme="minorAscii" w:hAnsiTheme="minorAscii"/>
          <w:color w:val="auto"/>
        </w:rPr>
        <w:t xml:space="preserve">. </w:t>
      </w:r>
      <w:r w:rsidRPr="6B59829B" w:rsidR="33B4B9A2">
        <w:rPr>
          <w:rFonts w:ascii="Calibri" w:hAnsi="Calibri" w:eastAsia="Calibri" w:cs="Calibri" w:asciiTheme="minorAscii" w:hAnsiTheme="minorAscii"/>
          <w:color w:val="auto"/>
        </w:rPr>
        <w:t>Create an opportunity for</w:t>
      </w:r>
      <w:r w:rsidRPr="6B59829B" w:rsidR="00760939">
        <w:rPr>
          <w:rFonts w:ascii="Calibri" w:hAnsi="Calibri" w:eastAsia="Calibri" w:cs="Calibri" w:asciiTheme="minorAscii" w:hAnsiTheme="minorAscii"/>
          <w:color w:val="auto"/>
        </w:rPr>
        <w:t xml:space="preserve"> students </w:t>
      </w:r>
      <w:r w:rsidRPr="6B59829B" w:rsidR="10AE117D">
        <w:rPr>
          <w:rFonts w:ascii="Calibri" w:hAnsi="Calibri" w:eastAsia="Calibri" w:cs="Calibri" w:asciiTheme="minorAscii" w:hAnsiTheme="minorAscii"/>
          <w:color w:val="auto"/>
        </w:rPr>
        <w:t xml:space="preserve">to </w:t>
      </w:r>
      <w:r w:rsidRPr="6B59829B" w:rsidR="00760939">
        <w:rPr>
          <w:rFonts w:ascii="Calibri" w:hAnsi="Calibri" w:eastAsia="Calibri" w:cs="Calibri" w:asciiTheme="minorAscii" w:hAnsiTheme="minorAscii"/>
          <w:color w:val="auto"/>
        </w:rPr>
        <w:t xml:space="preserve">work with teachers in the classroom when designing work or giving feedback. This can be the first step to creating a positive school culture </w:t>
      </w:r>
      <w:r w:rsidRPr="6B59829B" w:rsidR="308F49DF">
        <w:rPr>
          <w:rFonts w:ascii="Calibri" w:hAnsi="Calibri" w:eastAsia="Calibri" w:cs="Calibri" w:asciiTheme="minorAscii" w:hAnsiTheme="minorAscii"/>
          <w:color w:val="auto"/>
        </w:rPr>
        <w:t>of students</w:t>
      </w:r>
      <w:r w:rsidRPr="6B59829B" w:rsidR="0A7CCB76">
        <w:rPr>
          <w:rFonts w:ascii="Calibri" w:hAnsi="Calibri" w:eastAsia="Calibri" w:cs="Calibri" w:asciiTheme="minorAscii" w:hAnsiTheme="minorAscii"/>
          <w:color w:val="auto"/>
        </w:rPr>
        <w:t xml:space="preserve"> and staff working together</w:t>
      </w:r>
      <w:r w:rsidRPr="6B59829B" w:rsidR="00760939">
        <w:rPr>
          <w:rFonts w:ascii="Calibri" w:hAnsi="Calibri" w:eastAsia="Calibri" w:cs="Calibri" w:asciiTheme="minorAscii" w:hAnsiTheme="minorAscii"/>
          <w:color w:val="auto"/>
        </w:rPr>
        <w:t>.</w:t>
      </w:r>
    </w:p>
    <w:p w:rsidR="6B59829B" w:rsidP="6B59829B" w:rsidRDefault="6B59829B" w14:paraId="1DBD1F50" w14:textId="31EFA4FE">
      <w:pPr>
        <w:pStyle w:val="Heading21"/>
      </w:pPr>
    </w:p>
    <w:p xmlns:wp14="http://schemas.microsoft.com/office/word/2010/wordml" w:rsidRPr="00760939" w:rsidR="00760939" w:rsidP="00760939" w:rsidRDefault="00760939" w14:paraId="569FF760" wp14:textId="77777777">
      <w:pPr>
        <w:pStyle w:val="Heading21"/>
      </w:pPr>
      <w:r w:rsidR="00760939">
        <w:rPr/>
        <w:t xml:space="preserve">More Information </w:t>
      </w:r>
    </w:p>
    <w:p w:rsidR="530E239D" w:rsidP="6B59829B" w:rsidRDefault="530E239D" w14:paraId="51E8B260" w14:textId="10E06CF2">
      <w:pPr>
        <w:spacing w:after="120" w:line="240" w:lineRule="auto"/>
        <w:ind w:left="0" w:right="0" w:firstLine="0"/>
        <w:rPr>
          <w:rFonts w:ascii="Calibri" w:hAnsi="Calibri" w:eastAsia="Calibri" w:cs="Calibri" w:asciiTheme="minorAscii" w:hAnsiTheme="minorAscii"/>
          <w:color w:val="auto"/>
        </w:rPr>
      </w:pPr>
      <w:r w:rsidRPr="6B59829B" w:rsidR="530E239D">
        <w:rPr>
          <w:rFonts w:ascii="Calibri" w:hAnsi="Calibri" w:eastAsia="Calibri" w:cs="Calibri" w:asciiTheme="minorAscii" w:hAnsiTheme="minorAscii"/>
          <w:color w:val="auto"/>
        </w:rPr>
        <w:t xml:space="preserve">Australian Mathematics and Science School https://www.asms.sa.edu.au/ </w:t>
      </w:r>
    </w:p>
    <w:p xmlns:wp14="http://schemas.microsoft.com/office/word/2010/wordml" w:rsidRPr="00760939" w:rsidR="00760939" w:rsidP="673DC950" w:rsidRDefault="00760939" w14:paraId="5C26BD02" wp14:textId="49E4FD41">
      <w:pPr>
        <w:spacing w:after="120" w:line="240" w:lineRule="auto"/>
        <w:ind w:left="0" w:right="0" w:firstLine="0"/>
        <w:rPr>
          <w:rFonts w:ascii="Calibri" w:hAnsi="Calibri" w:eastAsia="Calibri" w:cs="Calibri" w:asciiTheme="minorAscii" w:hAnsiTheme="minorAscii"/>
          <w:color w:val="auto"/>
        </w:rPr>
      </w:pPr>
      <w:r w:rsidRPr="37196369" w:rsidR="00760939">
        <w:rPr>
          <w:rFonts w:ascii="Calibri" w:hAnsi="Calibri" w:eastAsia="Calibri" w:cs="Calibri" w:asciiTheme="minorAscii" w:hAnsiTheme="minorAscii"/>
          <w:color w:val="auto"/>
        </w:rPr>
        <w:t>Hine, G. (2017)</w:t>
      </w:r>
      <w:r w:rsidRPr="37196369" w:rsidR="4F0414E9">
        <w:rPr>
          <w:rFonts w:ascii="Calibri" w:hAnsi="Calibri" w:eastAsia="Calibri" w:cs="Calibri" w:asciiTheme="minorAscii" w:hAnsiTheme="minorAscii"/>
          <w:color w:val="auto"/>
        </w:rPr>
        <w:t>.</w:t>
      </w:r>
      <w:r w:rsidRPr="37196369" w:rsidR="00760939">
        <w:rPr>
          <w:rFonts w:ascii="Calibri" w:hAnsi="Calibri" w:eastAsia="Calibri" w:cs="Calibri" w:asciiTheme="minorAscii" w:hAnsiTheme="minorAscii"/>
          <w:color w:val="auto"/>
        </w:rPr>
        <w:t xml:space="preserve"> Student perspectives of a leadership program: Benefits and shortcomings. </w:t>
      </w:r>
      <w:r w:rsidRPr="37196369" w:rsidR="00760939">
        <w:rPr>
          <w:rFonts w:ascii="Calibri" w:hAnsi="Calibri" w:eastAsia="Calibri" w:cs="Calibri" w:asciiTheme="minorAscii" w:hAnsiTheme="minorAscii"/>
          <w:i w:val="1"/>
          <w:iCs w:val="1"/>
          <w:color w:val="auto"/>
        </w:rPr>
        <w:t>Leading and Managing, 23</w:t>
      </w:r>
      <w:r w:rsidRPr="37196369" w:rsidR="00760939">
        <w:rPr>
          <w:rFonts w:ascii="Calibri" w:hAnsi="Calibri" w:eastAsia="Calibri" w:cs="Calibri" w:asciiTheme="minorAscii" w:hAnsiTheme="minorAscii"/>
          <w:color w:val="auto"/>
        </w:rPr>
        <w:t>(1), 77-97.</w:t>
      </w:r>
    </w:p>
    <w:p xmlns:wp14="http://schemas.microsoft.com/office/word/2010/wordml" w:rsidRPr="00760939" w:rsidR="00760939" w:rsidP="673DC950" w:rsidRDefault="00760939" w14:paraId="019D805A" wp14:textId="74092100">
      <w:pPr>
        <w:spacing w:after="120" w:line="240" w:lineRule="auto"/>
        <w:ind w:left="0" w:right="0" w:firstLine="0"/>
        <w:rPr>
          <w:rFonts w:ascii="Calibri" w:hAnsi="Calibri" w:eastAsia="Calibri" w:cs="Calibri" w:asciiTheme="minorAscii" w:hAnsiTheme="minorAscii"/>
          <w:color w:val="auto"/>
        </w:rPr>
      </w:pPr>
      <w:r w:rsidRPr="37196369" w:rsidR="00760939">
        <w:rPr>
          <w:rFonts w:ascii="Calibri" w:hAnsi="Calibri" w:eastAsia="Calibri" w:cs="Calibri" w:asciiTheme="minorAscii" w:hAnsiTheme="minorAscii"/>
          <w:color w:val="auto"/>
        </w:rPr>
        <w:t xml:space="preserve">Hine, G. S. (2014). Student Leadership Development: A Functional Framework. </w:t>
      </w:r>
      <w:r w:rsidRPr="37196369" w:rsidR="00760939">
        <w:rPr>
          <w:rFonts w:ascii="Calibri" w:hAnsi="Calibri" w:eastAsia="Calibri" w:cs="Calibri" w:asciiTheme="minorAscii" w:hAnsiTheme="minorAscii"/>
          <w:i w:val="1"/>
          <w:iCs w:val="1"/>
          <w:color w:val="auto"/>
        </w:rPr>
        <w:t>Journal of Catholic Education, 18</w:t>
      </w:r>
      <w:r w:rsidRPr="37196369" w:rsidR="00760939">
        <w:rPr>
          <w:rFonts w:ascii="Calibri" w:hAnsi="Calibri" w:eastAsia="Calibri" w:cs="Calibri" w:asciiTheme="minorAscii" w:hAnsiTheme="minorAscii"/>
          <w:color w:val="auto"/>
        </w:rPr>
        <w:t>(1). http://dx.doi.org/ 10.15365/joce.1801052014</w:t>
      </w:r>
    </w:p>
    <w:p xmlns:wp14="http://schemas.microsoft.com/office/word/2010/wordml" w:rsidRPr="00760939" w:rsidR="00760939" w:rsidP="37196369" w:rsidRDefault="00760939" w14:paraId="66ECAD99" wp14:textId="2D6F6DD5">
      <w:pPr>
        <w:spacing w:after="120" w:line="240" w:lineRule="auto"/>
        <w:ind w:left="0" w:right="0" w:firstLine="0"/>
        <w:rPr>
          <w:rFonts w:ascii="Calibri" w:hAnsi="Calibri" w:eastAsia="Calibri" w:cs="Calibri" w:asciiTheme="minorAscii" w:hAnsiTheme="minorAscii"/>
          <w:color w:val="auto"/>
        </w:rPr>
      </w:pPr>
      <w:r w:rsidRPr="05D67691" w:rsidR="00760939">
        <w:rPr>
          <w:rFonts w:ascii="Calibri" w:hAnsi="Calibri" w:eastAsia="Calibri" w:cs="Calibri" w:asciiTheme="minorAscii" w:hAnsiTheme="minorAscii"/>
          <w:color w:val="auto"/>
        </w:rPr>
        <w:t xml:space="preserve">Pedersen, J., </w:t>
      </w:r>
      <w:r w:rsidRPr="05D67691" w:rsidR="00760939">
        <w:rPr>
          <w:rFonts w:ascii="Calibri" w:hAnsi="Calibri" w:eastAsia="Calibri" w:cs="Calibri" w:asciiTheme="minorAscii" w:hAnsiTheme="minorAscii"/>
          <w:color w:val="auto"/>
        </w:rPr>
        <w:t>Yager</w:t>
      </w:r>
      <w:r w:rsidRPr="05D67691" w:rsidR="00760939">
        <w:rPr>
          <w:rFonts w:ascii="Calibri" w:hAnsi="Calibri" w:eastAsia="Calibri" w:cs="Calibri" w:asciiTheme="minorAscii" w:hAnsiTheme="minorAscii"/>
          <w:color w:val="auto"/>
        </w:rPr>
        <w:t xml:space="preserve">, S. and </w:t>
      </w:r>
      <w:r w:rsidRPr="05D67691" w:rsidR="00760939">
        <w:rPr>
          <w:rFonts w:ascii="Calibri" w:hAnsi="Calibri" w:eastAsia="Calibri" w:cs="Calibri" w:asciiTheme="minorAscii" w:hAnsiTheme="minorAscii"/>
          <w:color w:val="auto"/>
        </w:rPr>
        <w:t>Yager</w:t>
      </w:r>
      <w:r w:rsidRPr="05D67691" w:rsidR="00760939">
        <w:rPr>
          <w:rFonts w:ascii="Calibri" w:hAnsi="Calibri" w:eastAsia="Calibri" w:cs="Calibri" w:asciiTheme="minorAscii" w:hAnsiTheme="minorAscii"/>
          <w:color w:val="auto"/>
        </w:rPr>
        <w:t xml:space="preserve">, R., </w:t>
      </w:r>
      <w:r w:rsidRPr="05D67691" w:rsidR="266E72B3">
        <w:rPr>
          <w:rFonts w:ascii="Calibri" w:hAnsi="Calibri" w:eastAsia="Calibri" w:cs="Calibri" w:asciiTheme="minorAscii" w:hAnsiTheme="minorAscii"/>
          <w:color w:val="auto"/>
        </w:rPr>
        <w:t>(</w:t>
      </w:r>
      <w:r w:rsidRPr="05D67691" w:rsidR="00760939">
        <w:rPr>
          <w:rFonts w:ascii="Calibri" w:hAnsi="Calibri" w:eastAsia="Calibri" w:cs="Calibri" w:asciiTheme="minorAscii" w:hAnsiTheme="minorAscii"/>
          <w:color w:val="auto"/>
        </w:rPr>
        <w:t>2012</w:t>
      </w:r>
      <w:r w:rsidRPr="05D67691" w:rsidR="17E67C65">
        <w:rPr>
          <w:rFonts w:ascii="Calibri" w:hAnsi="Calibri" w:eastAsia="Calibri" w:cs="Calibri" w:asciiTheme="minorAscii" w:hAnsiTheme="minorAscii"/>
          <w:color w:val="auto"/>
        </w:rPr>
        <w:t>)</w:t>
      </w:r>
      <w:r w:rsidRPr="05D67691" w:rsidR="00760939">
        <w:rPr>
          <w:rFonts w:ascii="Calibri" w:hAnsi="Calibri" w:eastAsia="Calibri" w:cs="Calibri" w:asciiTheme="minorAscii" w:hAnsiTheme="minorAscii"/>
          <w:color w:val="auto"/>
        </w:rPr>
        <w:t>. Student Leadership Distribution: Effects of a Student-Led Leadership Program on School Climate and Community.</w:t>
      </w:r>
      <w:r w:rsidRPr="05D67691" w:rsidR="00760939">
        <w:rPr>
          <w:rFonts w:ascii="Calibri" w:hAnsi="Calibri" w:eastAsia="Calibri" w:cs="Calibri" w:asciiTheme="minorAscii" w:hAnsiTheme="minorAscii"/>
          <w:i w:val="1"/>
          <w:iCs w:val="1"/>
          <w:color w:val="auto"/>
        </w:rPr>
        <w:t xml:space="preserve"> International Journal of Educational Leadership Preparation, </w:t>
      </w:r>
      <w:r w:rsidRPr="05D67691" w:rsidR="00760939">
        <w:rPr>
          <w:rFonts w:ascii="Calibri" w:hAnsi="Calibri" w:eastAsia="Calibri" w:cs="Calibri" w:asciiTheme="minorAscii" w:hAnsiTheme="minorAscii"/>
          <w:i w:val="1"/>
          <w:iCs w:val="1"/>
          <w:color w:val="auto"/>
        </w:rPr>
        <w:t>7</w:t>
      </w:r>
      <w:r w:rsidRPr="05D67691" w:rsidR="00760939">
        <w:rPr>
          <w:rFonts w:ascii="Calibri" w:hAnsi="Calibri" w:eastAsia="Calibri" w:cs="Calibri" w:asciiTheme="minorAscii" w:hAnsiTheme="minorAscii"/>
          <w:color w:val="auto"/>
        </w:rPr>
        <w:t xml:space="preserve">(2), </w:t>
      </w:r>
      <w:r w:rsidRPr="05D67691" w:rsidR="00760939">
        <w:rPr>
          <w:rFonts w:ascii="Calibri" w:hAnsi="Calibri" w:eastAsia="Calibri" w:cs="Calibri" w:asciiTheme="minorAscii" w:hAnsiTheme="minorAscii"/>
          <w:color w:val="auto"/>
        </w:rPr>
        <w:t xml:space="preserve">119-142. </w:t>
      </w:r>
      <w:r w:rsidRPr="05D67691" w:rsidR="00760939">
        <w:rPr>
          <w:rFonts w:ascii="Calibri" w:hAnsi="Calibri" w:eastAsia="Calibri" w:cs="Calibri" w:asciiTheme="minorAscii" w:hAnsiTheme="minorAscii"/>
          <w:color w:val="auto"/>
        </w:rPr>
        <w:t>https://files.eric.ed.gov/fulltext/EJ973800.pdf</w:t>
      </w:r>
      <w:r w:rsidR="00760939">
        <w:rPr/>
        <w:t>Acknowledgement</w:t>
      </w:r>
    </w:p>
    <w:p xmlns:wp14="http://schemas.microsoft.com/office/word/2010/wordml" w:rsidRPr="00760939" w:rsidR="00760939" w:rsidP="05D67691" w:rsidRDefault="00760939" w14:paraId="467664A6" wp14:textId="307E83DE">
      <w:pPr>
        <w:spacing w:after="120" w:line="240" w:lineRule="auto"/>
        <w:ind w:left="0" w:right="0" w:firstLine="0"/>
        <w:rPr>
          <w:rFonts w:ascii="Calibri" w:hAnsi="Calibri" w:eastAsia="Calibri" w:cs="Calibri" w:asciiTheme="minorAscii" w:hAnsiTheme="minorAscii"/>
          <w:color w:val="auto"/>
        </w:rPr>
      </w:pPr>
    </w:p>
    <w:p xmlns:wp14="http://schemas.microsoft.com/office/word/2010/wordml" w:rsidRPr="00760939" w:rsidR="00760939" w:rsidP="05D67691" w:rsidRDefault="00760939" w14:paraId="767AD0CF" wp14:textId="0E212F1F">
      <w:pPr>
        <w:pStyle w:val="Heading21"/>
        <w:bidi w:val="0"/>
      </w:pPr>
      <w:r w:rsidR="72D14FC0">
        <w:rPr/>
        <w:t>Acknowledgement</w:t>
      </w:r>
    </w:p>
    <w:p xmlns:wp14="http://schemas.microsoft.com/office/word/2010/wordml" w:rsidRPr="00760939" w:rsidR="00760939" w:rsidP="05D67691" w:rsidRDefault="00760939" w14:paraId="4FF6773A" wp14:textId="7752BD0F">
      <w:pPr>
        <w:pStyle w:val="Normal"/>
        <w:spacing w:after="120" w:line="240" w:lineRule="auto"/>
        <w:ind w:left="0" w:right="0" w:firstLine="0"/>
        <w:rPr>
          <w:rFonts w:ascii="Calibri" w:hAnsi="Calibri" w:eastAsia="Calibri" w:cs="Calibri" w:asciiTheme="minorAscii" w:hAnsiTheme="minorAscii"/>
          <w:color w:val="auto"/>
        </w:rPr>
      </w:pPr>
      <w:r w:rsidRPr="05D67691" w:rsidR="00760939">
        <w:rPr>
          <w:rFonts w:ascii="Calibri" w:hAnsi="Calibri" w:eastAsia="Calibri" w:cs="Calibri" w:asciiTheme="minorAscii" w:hAnsiTheme="minorAscii"/>
          <w:color w:val="auto"/>
        </w:rPr>
        <w:t xml:space="preserve">This tool was written by </w:t>
      </w:r>
      <w:r w:rsidRPr="05D67691" w:rsidR="66F71DC4">
        <w:rPr>
          <w:rFonts w:ascii="Calibri" w:hAnsi="Calibri" w:eastAsia="Calibri" w:cs="Calibri" w:asciiTheme="minorAscii" w:hAnsiTheme="minorAscii"/>
          <w:color w:val="auto"/>
        </w:rPr>
        <w:t xml:space="preserve">members of the ASMS Changemakers, </w:t>
      </w:r>
      <w:r w:rsidRPr="05D67691" w:rsidR="00760939">
        <w:rPr>
          <w:rFonts w:ascii="Calibri" w:hAnsi="Calibri" w:eastAsia="Calibri" w:cs="Calibri" w:asciiTheme="minorAscii" w:hAnsiTheme="minorAscii"/>
          <w:color w:val="auto"/>
        </w:rPr>
        <w:t xml:space="preserve">Kat </w:t>
      </w:r>
      <w:proofErr w:type="spellStart"/>
      <w:r w:rsidRPr="05D67691" w:rsidR="00760939">
        <w:rPr>
          <w:rFonts w:ascii="Calibri" w:hAnsi="Calibri" w:eastAsia="Calibri" w:cs="Calibri" w:asciiTheme="minorAscii" w:hAnsiTheme="minorAscii"/>
          <w:color w:val="auto"/>
        </w:rPr>
        <w:t>Amerl</w:t>
      </w:r>
      <w:proofErr w:type="spellEnd"/>
      <w:r w:rsidRPr="05D67691" w:rsidR="00760939">
        <w:rPr>
          <w:rFonts w:ascii="Calibri" w:hAnsi="Calibri" w:eastAsia="Calibri" w:cs="Calibri" w:asciiTheme="minorAscii" w:hAnsiTheme="minorAscii"/>
          <w:color w:val="auto"/>
        </w:rPr>
        <w:t xml:space="preserve">, Sam Fletcher, Lewis </w:t>
      </w:r>
      <w:r w:rsidRPr="05D67691" w:rsidR="00760939">
        <w:rPr>
          <w:rFonts w:ascii="Calibri" w:hAnsi="Calibri" w:eastAsia="Calibri" w:cs="Calibri" w:asciiTheme="minorAscii" w:hAnsiTheme="minorAscii"/>
          <w:color w:val="auto"/>
        </w:rPr>
        <w:t>Hains</w:t>
      </w:r>
      <w:r w:rsidRPr="05D67691" w:rsidR="00760939">
        <w:rPr>
          <w:rFonts w:ascii="Calibri" w:hAnsi="Calibri" w:eastAsia="Calibri" w:cs="Calibri" w:asciiTheme="minorAscii" w:hAnsiTheme="minorAscii"/>
          <w:color w:val="auto"/>
        </w:rPr>
        <w:t xml:space="preserve">, </w:t>
      </w:r>
      <w:r w:rsidRPr="05D67691" w:rsidR="00760939">
        <w:rPr>
          <w:rFonts w:ascii="Calibri" w:hAnsi="Calibri" w:eastAsia="Calibri" w:cs="Calibri" w:asciiTheme="minorAscii" w:hAnsiTheme="minorAscii"/>
          <w:color w:val="auto"/>
        </w:rPr>
        <w:t>Aronne</w:t>
      </w:r>
      <w:r w:rsidRPr="05D67691" w:rsidR="00760939">
        <w:rPr>
          <w:rFonts w:ascii="Calibri" w:hAnsi="Calibri" w:eastAsia="Calibri" w:cs="Calibri" w:asciiTheme="minorAscii" w:hAnsiTheme="minorAscii"/>
          <w:color w:val="auto"/>
        </w:rPr>
        <w:t xml:space="preserve"> </w:t>
      </w:r>
      <w:r w:rsidRPr="05D67691" w:rsidR="00760939">
        <w:rPr>
          <w:rFonts w:ascii="Calibri" w:hAnsi="Calibri" w:eastAsia="Calibri" w:cs="Calibri" w:asciiTheme="minorAscii" w:hAnsiTheme="minorAscii"/>
          <w:color w:val="auto"/>
        </w:rPr>
        <w:t>Maclean</w:t>
      </w:r>
      <w:r w:rsidRPr="05D67691" w:rsidR="00760939">
        <w:rPr>
          <w:rFonts w:ascii="Calibri" w:hAnsi="Calibri" w:eastAsia="Calibri" w:cs="Calibri" w:asciiTheme="minorAscii" w:hAnsiTheme="minorAscii"/>
          <w:color w:val="auto"/>
        </w:rPr>
        <w:t xml:space="preserve"> and Caleb Miller</w:t>
      </w:r>
      <w:r w:rsidRPr="05D67691" w:rsidR="43675DE9">
        <w:rPr>
          <w:rFonts w:ascii="Calibri" w:hAnsi="Calibri" w:eastAsia="Calibri" w:cs="Calibri" w:asciiTheme="minorAscii" w:hAnsiTheme="minorAscii"/>
          <w:color w:val="auto"/>
        </w:rPr>
        <w:t xml:space="preserve"> and edited by JFA Purple Orange</w:t>
      </w:r>
      <w:r w:rsidRPr="05D67691" w:rsidR="7DAFF99A">
        <w:rPr>
          <w:rFonts w:ascii="Calibri" w:hAnsi="Calibri" w:eastAsia="Calibri" w:cs="Calibri" w:asciiTheme="minorAscii" w:hAnsiTheme="minorAscii"/>
          <w:color w:val="auto"/>
        </w:rPr>
        <w:t>.</w:t>
      </w:r>
      <w:r w:rsidRPr="05D67691" w:rsidR="216C6944">
        <w:rPr>
          <w:rFonts w:ascii="Calibri" w:hAnsi="Calibri" w:eastAsia="Calibri" w:cs="Calibri" w:asciiTheme="minorAscii" w:hAnsiTheme="minorAscii"/>
          <w:color w:val="auto"/>
        </w:rPr>
        <w:t xml:space="preserve"> They </w:t>
      </w:r>
      <w:r w:rsidRPr="05D67691" w:rsidR="20D26E93">
        <w:rPr>
          <w:rFonts w:ascii="Calibri" w:hAnsi="Calibri" w:eastAsia="Calibri" w:cs="Calibri" w:asciiTheme="minorAscii" w:hAnsiTheme="minorAscii"/>
          <w:color w:val="auto"/>
        </w:rPr>
        <w:t>are</w:t>
      </w:r>
      <w:r w:rsidRPr="05D67691" w:rsidR="216C6944">
        <w:rPr>
          <w:rFonts w:ascii="Calibri" w:hAnsi="Calibri" w:eastAsia="Calibri" w:cs="Calibri" w:asciiTheme="minorAscii" w:hAnsiTheme="minorAscii"/>
          <w:color w:val="auto"/>
        </w:rPr>
        <w:t xml:space="preserve"> ASMS students at the time of writing this tool (December 2020). </w:t>
      </w:r>
    </w:p>
    <w:p xmlns:wp14="http://schemas.microsoft.com/office/word/2010/wordml" w:rsidRPr="00760939" w:rsidR="00760939" w:rsidP="00760939" w:rsidRDefault="00760939" w14:paraId="29D6B04F" wp14:textId="77777777">
      <w:pPr>
        <w:spacing w:after="120" w:line="240" w:lineRule="auto"/>
        <w:ind w:left="0" w:right="0" w:firstLine="0"/>
        <w:rPr>
          <w:rFonts w:eastAsia="Calibri" w:cs="Calibri" w:asciiTheme="minorHAnsi" w:hAnsiTheme="minorHAnsi"/>
          <w:color w:val="auto"/>
          <w:szCs w:val="24"/>
        </w:rPr>
      </w:pPr>
      <w:r w:rsidRPr="00760939">
        <w:rPr>
          <w:rFonts w:eastAsia="Calibri" w:cs="Calibri" w:asciiTheme="minorHAnsi" w:hAnsiTheme="minorHAnsi"/>
          <w:color w:val="auto"/>
          <w:szCs w:val="24"/>
        </w:rPr>
        <w:t xml:space="preserve"> </w:t>
      </w:r>
    </w:p>
    <w:p xmlns:wp14="http://schemas.microsoft.com/office/word/2010/wordml" w:rsidRPr="00760939" w:rsidR="00760939" w:rsidP="00760939" w:rsidRDefault="00760939" w14:paraId="0A6959E7" wp14:textId="77777777">
      <w:pPr>
        <w:spacing w:after="120" w:line="240" w:lineRule="auto"/>
        <w:ind w:left="0" w:right="0" w:firstLine="0"/>
        <w:rPr>
          <w:rFonts w:eastAsia="Calibri" w:cs="Calibri" w:asciiTheme="minorHAnsi" w:hAnsiTheme="minorHAnsi"/>
          <w:color w:val="auto"/>
          <w:szCs w:val="24"/>
        </w:rPr>
      </w:pPr>
      <w:r w:rsidRPr="00760939">
        <w:rPr>
          <w:rFonts w:eastAsia="Calibri" w:cs="Calibri" w:asciiTheme="minorHAnsi" w:hAnsiTheme="minorHAnsi"/>
          <w:color w:val="auto"/>
          <w:szCs w:val="24"/>
        </w:rPr>
        <w:t xml:space="preserve"> </w:t>
      </w:r>
    </w:p>
    <w:p xmlns:wp14="http://schemas.microsoft.com/office/word/2010/wordml" w:rsidRPr="00760939" w:rsidR="00760939" w:rsidP="00760939" w:rsidRDefault="00760939" w14:paraId="100C5B58" wp14:textId="77777777">
      <w:pPr>
        <w:spacing w:after="120" w:line="240" w:lineRule="auto"/>
        <w:ind w:left="0" w:right="0" w:firstLine="0"/>
        <w:rPr>
          <w:rFonts w:eastAsia="Calibri" w:cs="Calibri" w:asciiTheme="minorHAnsi" w:hAnsiTheme="minorHAnsi"/>
          <w:color w:val="auto"/>
          <w:szCs w:val="24"/>
        </w:rPr>
      </w:pPr>
      <w:r w:rsidRPr="00760939">
        <w:rPr>
          <w:rFonts w:eastAsia="Calibri" w:cs="Calibri" w:asciiTheme="minorHAnsi" w:hAnsiTheme="minorHAnsi"/>
          <w:color w:val="auto"/>
          <w:szCs w:val="24"/>
        </w:rPr>
        <w:t xml:space="preserve"> </w:t>
      </w:r>
    </w:p>
    <w:p xmlns:wp14="http://schemas.microsoft.com/office/word/2010/wordml" w:rsidRPr="00760939" w:rsidR="00760939" w:rsidP="00760939" w:rsidRDefault="00760939" w14:paraId="12F40E89" wp14:textId="77777777">
      <w:pPr>
        <w:spacing w:after="120" w:line="240" w:lineRule="auto"/>
        <w:ind w:left="0" w:right="0" w:firstLine="0"/>
        <w:rPr>
          <w:rFonts w:eastAsia="Calibri" w:cs="Calibri" w:asciiTheme="minorHAnsi" w:hAnsiTheme="minorHAnsi"/>
          <w:color w:val="auto"/>
          <w:szCs w:val="24"/>
        </w:rPr>
      </w:pPr>
      <w:r w:rsidRPr="00760939">
        <w:rPr>
          <w:rFonts w:eastAsia="Calibri" w:cs="Calibri" w:asciiTheme="minorHAnsi" w:hAnsiTheme="minorHAnsi"/>
          <w:color w:val="auto"/>
          <w:szCs w:val="24"/>
        </w:rPr>
        <w:t xml:space="preserve"> </w:t>
      </w:r>
    </w:p>
    <w:p xmlns:wp14="http://schemas.microsoft.com/office/word/2010/wordml" w:rsidRPr="00760939" w:rsidR="00760939" w:rsidP="00760939" w:rsidRDefault="00760939" w14:paraId="608DEACE" wp14:textId="77777777">
      <w:pPr>
        <w:spacing w:after="120" w:line="240" w:lineRule="auto"/>
        <w:ind w:left="0" w:right="0" w:firstLine="0"/>
        <w:rPr>
          <w:rFonts w:eastAsia="Calibri" w:cs="Calibri" w:asciiTheme="minorHAnsi" w:hAnsiTheme="minorHAnsi"/>
          <w:color w:val="auto"/>
          <w:szCs w:val="24"/>
        </w:rPr>
      </w:pPr>
      <w:r w:rsidRPr="00760939">
        <w:rPr>
          <w:rFonts w:eastAsia="Calibri" w:cs="Calibri" w:asciiTheme="minorHAnsi" w:hAnsiTheme="minorHAnsi"/>
          <w:color w:val="auto"/>
          <w:szCs w:val="24"/>
        </w:rPr>
        <w:t xml:space="preserve"> </w:t>
      </w:r>
    </w:p>
    <w:p xmlns:wp14="http://schemas.microsoft.com/office/word/2010/wordml" w:rsidRPr="00482252" w:rsidR="00760939" w:rsidP="00482252" w:rsidRDefault="00760939" w14:paraId="0A37501D" wp14:textId="77777777">
      <w:pPr>
        <w:spacing w:after="120" w:line="240" w:lineRule="auto"/>
        <w:ind w:left="0" w:right="0" w:firstLine="0"/>
        <w:rPr>
          <w:rFonts w:eastAsia="Calibri" w:cs="Calibri" w:asciiTheme="minorHAnsi" w:hAnsiTheme="minorHAnsi"/>
          <w:color w:val="auto"/>
          <w:szCs w:val="24"/>
        </w:rPr>
      </w:pPr>
    </w:p>
    <w:p xmlns:wp14="http://schemas.microsoft.com/office/word/2010/wordml" w:rsidRPr="00760939" w:rsidR="00151331" w:rsidP="00760939" w:rsidRDefault="00151331" w14:paraId="5DAB6C7B" wp14:textId="77777777">
      <w:pPr>
        <w:spacing w:after="120" w:line="240" w:lineRule="auto"/>
        <w:jc w:val="both"/>
        <w:rPr>
          <w:rFonts w:eastAsia="Calibri" w:cs="Calibri" w:asciiTheme="minorHAnsi" w:hAnsiTheme="minorHAnsi"/>
          <w:color w:val="0000FF"/>
          <w:szCs w:val="24"/>
          <w:u w:val="single"/>
          <w:lang w:val="en-AU"/>
        </w:rPr>
      </w:pPr>
    </w:p>
    <w:p xmlns:wp14="http://schemas.microsoft.com/office/word/2010/wordml" w:rsidRPr="00482252" w:rsidR="00151331" w:rsidP="00482252" w:rsidRDefault="00151331" w14:paraId="02EB378F" wp14:textId="77777777">
      <w:pPr>
        <w:spacing w:after="120" w:line="240" w:lineRule="auto"/>
        <w:ind w:left="0" w:right="0" w:firstLine="0"/>
        <w:rPr>
          <w:rFonts w:eastAsia="Calibri" w:cs="Calibri" w:asciiTheme="minorHAnsi" w:hAnsiTheme="minorHAnsi"/>
          <w:color w:val="0000FF"/>
          <w:szCs w:val="24"/>
          <w:u w:val="single"/>
          <w:lang w:val="en-AU"/>
        </w:rPr>
      </w:pPr>
    </w:p>
    <w:p xmlns:wp14="http://schemas.microsoft.com/office/word/2010/wordml" w:rsidR="00760939" w:rsidP="00482252" w:rsidRDefault="00760939" w14:paraId="6A05A809" wp14:textId="77777777">
      <w:pPr>
        <w:spacing w:after="120" w:line="240" w:lineRule="auto"/>
        <w:ind w:left="0" w:right="0" w:firstLine="0"/>
        <w:rPr>
          <w:rFonts w:eastAsia="Calibri" w:cs="Calibri" w:asciiTheme="minorHAnsi" w:hAnsiTheme="minorHAnsi"/>
          <w:color w:val="0000FF"/>
          <w:szCs w:val="24"/>
          <w:u w:val="single"/>
          <w:lang w:val="en-AU"/>
        </w:rPr>
      </w:pPr>
    </w:p>
    <w:p xmlns:wp14="http://schemas.microsoft.com/office/word/2010/wordml" w:rsidRPr="00482252" w:rsidR="00151331" w:rsidP="00482252" w:rsidRDefault="00733ADB" w14:paraId="3F8CBEDC" wp14:textId="77777777">
      <w:pPr>
        <w:spacing w:after="120" w:line="240" w:lineRule="auto"/>
        <w:ind w:left="0" w:right="0" w:firstLine="0"/>
        <w:rPr>
          <w:rFonts w:eastAsia="Calibri" w:cs="Calibri" w:asciiTheme="minorHAnsi" w:hAnsiTheme="minorHAnsi"/>
          <w:color w:val="0000FF"/>
          <w:szCs w:val="24"/>
          <w:u w:val="single"/>
          <w:lang w:val="en-AU"/>
        </w:rPr>
      </w:pPr>
      <w:r>
        <w:rPr>
          <w:noProof/>
        </w:rPr>
        <w:drawing>
          <wp:anchor xmlns:wp14="http://schemas.microsoft.com/office/word/2010/wordprocessingDrawing" distT="0" distB="0" distL="114300" distR="114300" simplePos="0" relativeHeight="251666432" behindDoc="0" locked="0" layoutInCell="1" allowOverlap="1" wp14:anchorId="6639AC40" wp14:editId="7777777">
            <wp:simplePos x="0" y="0"/>
            <wp:positionH relativeFrom="column">
              <wp:posOffset>3549015</wp:posOffset>
            </wp:positionH>
            <wp:positionV relativeFrom="paragraph">
              <wp:posOffset>53975</wp:posOffset>
            </wp:positionV>
            <wp:extent cx="2188845" cy="841375"/>
            <wp:effectExtent l="0" t="0" r="0" b="0"/>
            <wp:wrapSquare wrapText="bothSides"/>
            <wp:docPr id="19382781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rto="http://schemas.microsoft.com/office/word/2006/arto" val="0"/>
                        </a:ext>
                      </a:extLst>
                    </a:blip>
                    <a:stretch>
                      <a:fillRect/>
                    </a:stretch>
                  </pic:blipFill>
                  <pic:spPr>
                    <a:xfrm>
                      <a:off x="0" y="0"/>
                      <a:ext cx="2188845" cy="841375"/>
                    </a:xfrm>
                    <a:prstGeom prst="rect">
                      <a:avLst/>
                    </a:prstGeom>
                  </pic:spPr>
                </pic:pic>
              </a:graphicData>
            </a:graphic>
          </wp:anchor>
        </w:drawing>
      </w:r>
      <w:bookmarkStart w:name="_PictureBullets" w:id="273"/>
      <w:bookmarkEnd w:id="273"/>
    </w:p>
    <w:sectPr w:rsidRPr="00482252" w:rsidR="00151331" w:rsidSect="00151331">
      <w:headerReference w:type="default" r:id="rId10"/>
      <w:footerReference w:type="default" r:id="rId11"/>
      <w:footerReference w:type="first" r:id="rId12"/>
      <w:footnotePr>
        <w:pos w:val="beneathText"/>
      </w:footnotePr>
      <w:pgSz w:w="11906" w:h="16838" w:orient="portrait" w:code="9"/>
      <w:pgMar w:top="1440" w:right="1440" w:bottom="1440" w:left="1701" w:gutter="0"/>
      <w:vAlign w:val="center"/>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endnote w:type="separator" w:id="0">
    <w:p xmlns:wp14="http://schemas.microsoft.com/office/word/2010/wordml" w:rsidR="00645B31" w:rsidRDefault="00645B31" w14:paraId="41C8F396" wp14:textId="77777777">
      <w:pPr>
        <w:spacing w:after="0" w:line="240" w:lineRule="auto"/>
      </w:pPr>
      <w:r>
        <w:separator/>
      </w:r>
    </w:p>
  </w:endnote>
  <w:endnote w:type="continuationSeparator" w:id="1">
    <w:p xmlns:wp14="http://schemas.microsoft.com/office/word/2010/wordml" w:rsidR="00645B31" w:rsidRDefault="00645B31" w14:paraId="72A3D3EC"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Content>
          <w:p xmlns:wp14="http://schemas.microsoft.com/office/word/2010/wordml" w:rsidR="00645B31" w:rsidP="005B5AB5" w:rsidRDefault="00645B31" w14:paraId="6DE8D617" wp14:textId="77777777">
            <w:pPr>
              <w:pStyle w:val="Footer"/>
              <w:rPr>
                <w:rFonts w:asciiTheme="minorHAnsi" w:hAnsiTheme="minorHAnsi" w:cstheme="minorHAnsi"/>
                <w:sz w:val="18"/>
                <w:szCs w:val="18"/>
              </w:rPr>
            </w:pPr>
            <w:proofErr w:type="spellStart"/>
            <w:r>
              <w:rPr>
                <w:rFonts w:asciiTheme="minorHAnsi" w:hAnsiTheme="minorHAnsi" w:cstheme="minorHAnsi"/>
                <w:sz w:val="18"/>
                <w:szCs w:val="18"/>
              </w:rPr>
              <w:t>admin@purpleorange.org.au</w:t>
            </w:r>
            <w:proofErr w:type="spellEnd"/>
          </w:p>
          <w:p xmlns:wp14="http://schemas.microsoft.com/office/word/2010/wordml" w:rsidRPr="005B5AB5" w:rsidR="00645B31" w:rsidP="009430EF" w:rsidRDefault="00645B31" w14:paraId="7AB5AF7F" wp14:textId="77777777">
            <w:pPr>
              <w:pStyle w:val="Footer"/>
              <w:rPr>
                <w:rFonts w:asciiTheme="minorHAnsi" w:hAnsiTheme="minorHAnsi" w:cstheme="minorHAnsi"/>
                <w:sz w:val="18"/>
                <w:szCs w:val="18"/>
              </w:rPr>
            </w:pPr>
            <w:proofErr w:type="spellStart"/>
            <w:proofErr w:type="gramStart"/>
            <w:r>
              <w:rPr>
                <w:rFonts w:asciiTheme="minorHAnsi" w:hAnsiTheme="minorHAnsi" w:cstheme="minorHAnsi"/>
                <w:sz w:val="18"/>
                <w:szCs w:val="18"/>
              </w:rPr>
              <w:t>i</w:t>
            </w:r>
            <w:r w:rsidRPr="009A0198">
              <w:rPr>
                <w:rFonts w:asciiTheme="minorHAnsi" w:hAnsiTheme="minorHAnsi" w:cstheme="minorHAnsi"/>
                <w:sz w:val="18"/>
                <w:szCs w:val="18"/>
              </w:rPr>
              <w:t>nclusiveschoolco</w:t>
            </w:r>
            <w:r>
              <w:rPr>
                <w:rFonts w:asciiTheme="minorHAnsi" w:hAnsiTheme="minorHAnsi" w:cstheme="minorHAnsi"/>
                <w:sz w:val="18"/>
                <w:szCs w:val="18"/>
              </w:rPr>
              <w:t>mmunities.org.au</w:t>
            </w:r>
            <w:proofErr w:type="spellEnd"/>
            <w:proofErr w:type="gramEnd"/>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5B5AB5">
              <w:rPr>
                <w:rFonts w:asciiTheme="minorHAnsi" w:hAnsiTheme="minorHAnsi" w:cstheme="minorHAnsi"/>
                <w:sz w:val="18"/>
                <w:szCs w:val="18"/>
              </w:rPr>
              <w:t xml:space="preserve">Page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PAGE </w:instrText>
            </w:r>
            <w:r w:rsidRPr="005B5AB5">
              <w:rPr>
                <w:rFonts w:asciiTheme="minorHAnsi" w:hAnsiTheme="minorHAnsi" w:cstheme="minorHAnsi"/>
                <w:b/>
                <w:bCs/>
                <w:sz w:val="18"/>
                <w:szCs w:val="18"/>
              </w:rPr>
              <w:fldChar w:fldCharType="separate"/>
            </w:r>
            <w:r w:rsidR="00952555">
              <w:rPr>
                <w:rFonts w:asciiTheme="minorHAnsi" w:hAnsiTheme="minorHAnsi" w:cstheme="minorHAnsi"/>
                <w:b/>
                <w:bCs/>
                <w:noProof/>
                <w:sz w:val="18"/>
                <w:szCs w:val="18"/>
              </w:rPr>
              <w:t>3</w:t>
            </w:r>
            <w:r w:rsidRPr="005B5AB5">
              <w:rPr>
                <w:rFonts w:asciiTheme="minorHAnsi" w:hAnsiTheme="minorHAnsi" w:cstheme="minorHAnsi"/>
                <w:b/>
                <w:bCs/>
                <w:sz w:val="18"/>
                <w:szCs w:val="18"/>
              </w:rPr>
              <w:fldChar w:fldCharType="end"/>
            </w:r>
            <w:r w:rsidRPr="005B5AB5">
              <w:rPr>
                <w:rFonts w:asciiTheme="minorHAnsi" w:hAnsiTheme="minorHAnsi" w:cstheme="minorHAnsi"/>
                <w:sz w:val="18"/>
                <w:szCs w:val="18"/>
              </w:rPr>
              <w:t xml:space="preserve"> of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NUMPAGES  </w:instrText>
            </w:r>
            <w:r w:rsidRPr="005B5AB5">
              <w:rPr>
                <w:rFonts w:asciiTheme="minorHAnsi" w:hAnsiTheme="minorHAnsi" w:cstheme="minorHAnsi"/>
                <w:b/>
                <w:bCs/>
                <w:sz w:val="18"/>
                <w:szCs w:val="18"/>
              </w:rPr>
              <w:fldChar w:fldCharType="separate"/>
            </w:r>
            <w:r w:rsidR="00952555">
              <w:rPr>
                <w:rFonts w:asciiTheme="minorHAnsi" w:hAnsiTheme="minorHAnsi" w:cstheme="minorHAnsi"/>
                <w:b/>
                <w:bCs/>
                <w:noProof/>
                <w:sz w:val="18"/>
                <w:szCs w:val="18"/>
              </w:rPr>
              <w:t>5</w:t>
            </w:r>
            <w:r w:rsidRPr="005B5AB5">
              <w:rPr>
                <w:rFonts w:asciiTheme="minorHAnsi" w:hAnsiTheme="minorHAnsi" w:cstheme="minorHAnsi"/>
                <w:b/>
                <w:bCs/>
                <w:sz w:val="18"/>
                <w:szCs w:val="18"/>
              </w:rPr>
              <w:fldChar w:fldCharType="end"/>
            </w:r>
          </w:p>
        </w:sdtContent>
      </w:sdt>
    </w:sdtContent>
  </w:sdt>
</w:ftr>
</file>

<file path=word/footer2.xml><?xml version="1.0" encoding="utf-8"?>
<w:ftr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sdt>
    <w:sdtPr>
      <w:id w:val="-1927957632"/>
      <w:docPartObj>
        <w:docPartGallery w:val="Page Numbers (Bottom of Page)"/>
        <w:docPartUnique/>
      </w:docPartObj>
    </w:sdtPr>
    <w:sdtEndPr>
      <w:rPr>
        <w:noProof/>
      </w:rPr>
    </w:sdtEndPr>
    <w:sdtContent>
      <w:p xmlns:wp14="http://schemas.microsoft.com/office/word/2010/wordml" w:rsidR="00645B31" w:rsidRDefault="00645B31" w14:paraId="18F999B5" wp14:textId="77777777">
        <w:pPr>
          <w:pStyle w:val="Footer"/>
          <w:jc w:val="right"/>
        </w:pPr>
        <w:r>
          <w:fldChar w:fldCharType="begin"/>
        </w:r>
        <w:r>
          <w:instrText> PAGE   \* MERGEFORMAT </w:instrText>
        </w:r>
        <w:r>
          <w:fldChar w:fldCharType="separate"/>
        </w:r>
        <w:r>
          <w:rPr>
            <w:noProof/>
          </w:rPr>
          <w:t>2</w:t>
        </w:r>
        <w:r>
          <w:fldChar w:fldCharType="end"/>
        </w:r>
      </w:p>
    </w:sdtContent>
  </w:sdt>
  <w:p xmlns:wp14="http://schemas.microsoft.com/office/word/2010/wordml" w:rsidR="00645B31" w:rsidRDefault="00645B31" w14:paraId="5A39BBE3" wp14:textId="77777777">
    <w:pPr>
      <w:pStyle w:val="Footer"/>
    </w:pPr>
  </w:p>
</w:ftr>
</file>

<file path=word/footnotes.xml><?xml version="1.0" encoding="utf-8"?>
<w:footnotes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footnote w:type="separator" w:id="0">
    <w:p xmlns:wp14="http://schemas.microsoft.com/office/word/2010/wordml" w:rsidR="00645B31" w:rsidRDefault="00645B31" w14:paraId="0D0B940D" wp14:textId="77777777">
      <w:pPr>
        <w:spacing w:after="0" w:line="255" w:lineRule="auto"/>
        <w:ind w:left="286" w:right="508" w:hanging="283"/>
      </w:pPr>
      <w:r>
        <w:separator/>
      </w:r>
    </w:p>
  </w:footnote>
  <w:footnote w:type="continuationSeparator" w:id="1">
    <w:p xmlns:wp14="http://schemas.microsoft.com/office/word/2010/wordml" w:rsidR="00645B31" w:rsidRDefault="00645B31" w14:paraId="0E27B00A" wp14:textId="77777777">
      <w:pPr>
        <w:spacing w:after="0" w:line="255" w:lineRule="auto"/>
        <w:ind w:left="286" w:right="508" w:hanging="283"/>
      </w:pPr>
      <w:r>
        <w:continuationSeparator/>
      </w:r>
    </w:p>
  </w:footnote>
</w:footnotes>
</file>

<file path=word/header1.xml><?xml version="1.0" encoding="utf-8"?>
<w:hdr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p xmlns:wp14="http://schemas.microsoft.com/office/word/2010/wordml" w:rsidRPr="005B5AB5" w:rsidR="00645B31" w:rsidP="00DD736E" w:rsidRDefault="00645B31" w14:paraId="6972AB0C" wp14:textId="77777777">
    <w:pPr>
      <w:pStyle w:val="Header"/>
      <w:ind w:left="0" w:firstLine="0"/>
      <w:rPr>
        <w:rFonts w:ascii="Calibri" w:hAnsi="Calibri" w:eastAsia="Calibri" w:cs="Times New Roman"/>
        <w:color w:val="auto"/>
        <w:sz w:val="18"/>
        <w:szCs w:val="18"/>
        <w:lang w:val="en-AU"/>
      </w:rPr>
    </w:pPr>
    <w:r>
      <w:rPr>
        <w:rFonts w:ascii="Calibri" w:hAnsi="Calibri" w:eastAsia="Calibri" w:cs="Times New Roman"/>
        <w:color w:val="auto"/>
        <w:sz w:val="18"/>
        <w:szCs w:val="18"/>
        <w:lang w:val="en-AU"/>
      </w:rPr>
      <w:t>© JFA Purple Orange 2020</w:t>
    </w:r>
  </w:p>
  <w:p xmlns:wp14="http://schemas.microsoft.com/office/word/2010/wordml" w:rsidR="00645B31" w:rsidRDefault="00645B31" w14:paraId="60061E4C" wp14:textId="7777777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E2672D5"/>
    <w:multiLevelType w:val="hybridMultilevel"/>
    <w:tmpl w:val="7C764A7A"/>
    <w:lvl w:ilvl="0" w:tplc="AB68505A">
      <w:start w:val="1"/>
      <w:numFmt w:val="bullet"/>
      <w:pStyle w:val="ListParagraph"/>
      <w:lvlText w:val=""/>
      <w:lvlJc w:val="left"/>
      <w:pPr>
        <w:ind w:left="286" w:firstLine="0"/>
      </w:pPr>
      <w:rPr>
        <w:rFonts w:hint="default" w:ascii="Symbol" w:hAnsi="Symbol"/>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hint="default" w:ascii="Courier New" w:hAnsi="Courier New" w:cs="Symbol"/>
      </w:rPr>
    </w:lvl>
    <w:lvl w:ilvl="2" w:tplc="04090005" w:tentative="1">
      <w:start w:val="1"/>
      <w:numFmt w:val="bullet"/>
      <w:lvlText w:val=""/>
      <w:lvlJc w:val="left"/>
      <w:pPr>
        <w:ind w:left="2163" w:hanging="360"/>
      </w:pPr>
      <w:rPr>
        <w:rFonts w:hint="default" w:ascii="Wingdings" w:hAnsi="Wingdings"/>
      </w:rPr>
    </w:lvl>
    <w:lvl w:ilvl="3" w:tplc="04090001" w:tentative="1">
      <w:start w:val="1"/>
      <w:numFmt w:val="bullet"/>
      <w:lvlText w:val=""/>
      <w:lvlJc w:val="left"/>
      <w:pPr>
        <w:ind w:left="2883" w:hanging="360"/>
      </w:pPr>
      <w:rPr>
        <w:rFonts w:hint="default" w:ascii="Symbol" w:hAnsi="Symbol"/>
      </w:rPr>
    </w:lvl>
    <w:lvl w:ilvl="4" w:tplc="04090003" w:tentative="1">
      <w:start w:val="1"/>
      <w:numFmt w:val="bullet"/>
      <w:lvlText w:val="o"/>
      <w:lvlJc w:val="left"/>
      <w:pPr>
        <w:ind w:left="3603" w:hanging="360"/>
      </w:pPr>
      <w:rPr>
        <w:rFonts w:hint="default" w:ascii="Courier New" w:hAnsi="Courier New" w:cs="Symbol"/>
      </w:rPr>
    </w:lvl>
    <w:lvl w:ilvl="5" w:tplc="04090005" w:tentative="1">
      <w:start w:val="1"/>
      <w:numFmt w:val="bullet"/>
      <w:lvlText w:val=""/>
      <w:lvlJc w:val="left"/>
      <w:pPr>
        <w:ind w:left="4323" w:hanging="360"/>
      </w:pPr>
      <w:rPr>
        <w:rFonts w:hint="default" w:ascii="Wingdings" w:hAnsi="Wingdings"/>
      </w:rPr>
    </w:lvl>
    <w:lvl w:ilvl="6" w:tplc="04090001" w:tentative="1">
      <w:start w:val="1"/>
      <w:numFmt w:val="bullet"/>
      <w:lvlText w:val=""/>
      <w:lvlJc w:val="left"/>
      <w:pPr>
        <w:ind w:left="5043" w:hanging="360"/>
      </w:pPr>
      <w:rPr>
        <w:rFonts w:hint="default" w:ascii="Symbol" w:hAnsi="Symbol"/>
      </w:rPr>
    </w:lvl>
    <w:lvl w:ilvl="7" w:tplc="04090003" w:tentative="1">
      <w:start w:val="1"/>
      <w:numFmt w:val="bullet"/>
      <w:lvlText w:val="o"/>
      <w:lvlJc w:val="left"/>
      <w:pPr>
        <w:ind w:left="5763" w:hanging="360"/>
      </w:pPr>
      <w:rPr>
        <w:rFonts w:hint="default" w:ascii="Courier New" w:hAnsi="Courier New" w:cs="Symbol"/>
      </w:rPr>
    </w:lvl>
    <w:lvl w:ilvl="8" w:tplc="04090005" w:tentative="1">
      <w:start w:val="1"/>
      <w:numFmt w:val="bullet"/>
      <w:lvlText w:val=""/>
      <w:lvlJc w:val="left"/>
      <w:pPr>
        <w:ind w:left="6483" w:hanging="360"/>
      </w:pPr>
      <w:rPr>
        <w:rFonts w:hint="default" w:ascii="Wingdings" w:hAnsi="Wingdings"/>
      </w:rPr>
    </w:lvl>
  </w:abstractNum>
  <w:abstractNum w:abstractNumId="1">
    <w:nsid w:val="128F303F"/>
    <w:multiLevelType w:val="hybridMultilevel"/>
    <w:tmpl w:val="5A5C07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Symbol"/>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Symbol"/>
      </w:rPr>
    </w:lvl>
    <w:lvl w:ilvl="8" w:tplc="0C090005" w:tentative="1">
      <w:start w:val="1"/>
      <w:numFmt w:val="bullet"/>
      <w:lvlText w:val=""/>
      <w:lvlJc w:val="left"/>
      <w:pPr>
        <w:ind w:left="6480" w:hanging="360"/>
      </w:pPr>
      <w:rPr>
        <w:rFonts w:hint="default" w:ascii="Wingdings" w:hAnsi="Wingdings"/>
      </w:rPr>
    </w:lvl>
  </w:abstractNum>
  <w:abstractNum w:abstractNumId="2">
    <w:nsid w:val="171827B9"/>
    <w:multiLevelType w:val="hybridMultilevel"/>
    <w:tmpl w:val="E6B67A02"/>
    <w:lvl w:ilvl="0" w:tplc="A074F15C">
      <w:start w:val="1"/>
      <w:numFmt w:val="bullet"/>
      <w:lvlText w:val="-"/>
      <w:lvlJc w:val="left"/>
      <w:pPr>
        <w:ind w:left="720" w:hanging="360"/>
      </w:pPr>
      <w:rPr>
        <w:rFonts w:hint="default" w:ascii="Calibri" w:hAnsi="Calibri" w:cs="Wingdings" w:eastAsiaTheme="minorHAnsi"/>
      </w:rPr>
    </w:lvl>
    <w:lvl w:ilvl="1" w:tplc="0C090003" w:tentative="1">
      <w:start w:val="1"/>
      <w:numFmt w:val="bullet"/>
      <w:lvlText w:val="o"/>
      <w:lvlJc w:val="left"/>
      <w:pPr>
        <w:ind w:left="1440" w:hanging="360"/>
      </w:pPr>
      <w:rPr>
        <w:rFonts w:hint="default" w:ascii="Courier New" w:hAnsi="Courier New" w:cs="Symbol"/>
      </w:rPr>
    </w:lvl>
    <w:lvl w:ilvl="2" w:tplc="0C090005" w:tentative="1">
      <w:start w:val="1"/>
      <w:numFmt w:val="bullet"/>
      <w:lvlText w:val=""/>
      <w:lvlJc w:val="left"/>
      <w:pPr>
        <w:ind w:left="2160" w:hanging="360"/>
      </w:pPr>
      <w:rPr>
        <w:rFonts w:hint="default" w:ascii="Wingdings" w:hAnsi="Wingdings" w:cs="Wingdings"/>
      </w:rPr>
    </w:lvl>
    <w:lvl w:ilvl="3" w:tplc="0C090001" w:tentative="1">
      <w:start w:val="1"/>
      <w:numFmt w:val="bullet"/>
      <w:lvlText w:val=""/>
      <w:lvlJc w:val="left"/>
      <w:pPr>
        <w:ind w:left="2880" w:hanging="360"/>
      </w:pPr>
      <w:rPr>
        <w:rFonts w:hint="default" w:ascii="Symbol" w:hAnsi="Symbol" w:cs="Arial"/>
      </w:rPr>
    </w:lvl>
    <w:lvl w:ilvl="4" w:tplc="0C090003" w:tentative="1">
      <w:start w:val="1"/>
      <w:numFmt w:val="bullet"/>
      <w:lvlText w:val="o"/>
      <w:lvlJc w:val="left"/>
      <w:pPr>
        <w:ind w:left="3600" w:hanging="360"/>
      </w:pPr>
      <w:rPr>
        <w:rFonts w:hint="default" w:ascii="Courier New" w:hAnsi="Courier New" w:cs="Symbol"/>
      </w:rPr>
    </w:lvl>
    <w:lvl w:ilvl="5" w:tplc="0C090005" w:tentative="1">
      <w:start w:val="1"/>
      <w:numFmt w:val="bullet"/>
      <w:lvlText w:val=""/>
      <w:lvlJc w:val="left"/>
      <w:pPr>
        <w:ind w:left="4320" w:hanging="360"/>
      </w:pPr>
      <w:rPr>
        <w:rFonts w:hint="default" w:ascii="Wingdings" w:hAnsi="Wingdings" w:cs="Wingdings"/>
      </w:rPr>
    </w:lvl>
    <w:lvl w:ilvl="6" w:tplc="0C090001" w:tentative="1">
      <w:start w:val="1"/>
      <w:numFmt w:val="bullet"/>
      <w:lvlText w:val=""/>
      <w:lvlJc w:val="left"/>
      <w:pPr>
        <w:ind w:left="5040" w:hanging="360"/>
      </w:pPr>
      <w:rPr>
        <w:rFonts w:hint="default" w:ascii="Symbol" w:hAnsi="Symbol" w:cs="Arial"/>
      </w:rPr>
    </w:lvl>
    <w:lvl w:ilvl="7" w:tplc="0C090003" w:tentative="1">
      <w:start w:val="1"/>
      <w:numFmt w:val="bullet"/>
      <w:lvlText w:val="o"/>
      <w:lvlJc w:val="left"/>
      <w:pPr>
        <w:ind w:left="5760" w:hanging="360"/>
      </w:pPr>
      <w:rPr>
        <w:rFonts w:hint="default" w:ascii="Courier New" w:hAnsi="Courier New" w:cs="Symbol"/>
      </w:rPr>
    </w:lvl>
    <w:lvl w:ilvl="8" w:tplc="0C090005" w:tentative="1">
      <w:start w:val="1"/>
      <w:numFmt w:val="bullet"/>
      <w:lvlText w:val=""/>
      <w:lvlJc w:val="left"/>
      <w:pPr>
        <w:ind w:left="6480" w:hanging="360"/>
      </w:pPr>
      <w:rPr>
        <w:rFonts w:hint="default" w:ascii="Wingdings" w:hAnsi="Wingdings" w:cs="Wingdings"/>
      </w:rPr>
    </w:lvl>
  </w:abstractNum>
  <w:abstractNum w:abstractNumId="3">
    <w:nsid w:val="18743DAC"/>
    <w:multiLevelType w:val="hybridMultilevel"/>
    <w:tmpl w:val="57EC8CAA"/>
    <w:lvl w:ilvl="0" w:tplc="04090001">
      <w:start w:val="1"/>
      <w:numFmt w:val="bullet"/>
      <w:lvlText w:val=""/>
      <w:lvlJc w:val="left"/>
      <w:pPr>
        <w:ind w:left="723" w:hanging="360"/>
      </w:pPr>
      <w:rPr>
        <w:rFonts w:hint="default" w:ascii="Symbol" w:hAnsi="Symbol"/>
      </w:rPr>
    </w:lvl>
    <w:lvl w:ilvl="1" w:tplc="04090003" w:tentative="1">
      <w:start w:val="1"/>
      <w:numFmt w:val="bullet"/>
      <w:lvlText w:val="o"/>
      <w:lvlJc w:val="left"/>
      <w:pPr>
        <w:ind w:left="1443" w:hanging="360"/>
      </w:pPr>
      <w:rPr>
        <w:rFonts w:hint="default" w:ascii="Courier New" w:hAnsi="Courier New"/>
      </w:rPr>
    </w:lvl>
    <w:lvl w:ilvl="2" w:tplc="04090005" w:tentative="1">
      <w:start w:val="1"/>
      <w:numFmt w:val="bullet"/>
      <w:lvlText w:val=""/>
      <w:lvlJc w:val="left"/>
      <w:pPr>
        <w:ind w:left="2163" w:hanging="360"/>
      </w:pPr>
      <w:rPr>
        <w:rFonts w:hint="default" w:ascii="Wingdings" w:hAnsi="Wingdings"/>
      </w:rPr>
    </w:lvl>
    <w:lvl w:ilvl="3" w:tplc="04090001" w:tentative="1">
      <w:start w:val="1"/>
      <w:numFmt w:val="bullet"/>
      <w:lvlText w:val=""/>
      <w:lvlJc w:val="left"/>
      <w:pPr>
        <w:ind w:left="2883" w:hanging="360"/>
      </w:pPr>
      <w:rPr>
        <w:rFonts w:hint="default" w:ascii="Symbol" w:hAnsi="Symbol"/>
      </w:rPr>
    </w:lvl>
    <w:lvl w:ilvl="4" w:tplc="04090003" w:tentative="1">
      <w:start w:val="1"/>
      <w:numFmt w:val="bullet"/>
      <w:lvlText w:val="o"/>
      <w:lvlJc w:val="left"/>
      <w:pPr>
        <w:ind w:left="3603" w:hanging="360"/>
      </w:pPr>
      <w:rPr>
        <w:rFonts w:hint="default" w:ascii="Courier New" w:hAnsi="Courier New"/>
      </w:rPr>
    </w:lvl>
    <w:lvl w:ilvl="5" w:tplc="04090005" w:tentative="1">
      <w:start w:val="1"/>
      <w:numFmt w:val="bullet"/>
      <w:lvlText w:val=""/>
      <w:lvlJc w:val="left"/>
      <w:pPr>
        <w:ind w:left="4323" w:hanging="360"/>
      </w:pPr>
      <w:rPr>
        <w:rFonts w:hint="default" w:ascii="Wingdings" w:hAnsi="Wingdings"/>
      </w:rPr>
    </w:lvl>
    <w:lvl w:ilvl="6" w:tplc="04090001" w:tentative="1">
      <w:start w:val="1"/>
      <w:numFmt w:val="bullet"/>
      <w:lvlText w:val=""/>
      <w:lvlJc w:val="left"/>
      <w:pPr>
        <w:ind w:left="5043" w:hanging="360"/>
      </w:pPr>
      <w:rPr>
        <w:rFonts w:hint="default" w:ascii="Symbol" w:hAnsi="Symbol"/>
      </w:rPr>
    </w:lvl>
    <w:lvl w:ilvl="7" w:tplc="04090003" w:tentative="1">
      <w:start w:val="1"/>
      <w:numFmt w:val="bullet"/>
      <w:lvlText w:val="o"/>
      <w:lvlJc w:val="left"/>
      <w:pPr>
        <w:ind w:left="5763" w:hanging="360"/>
      </w:pPr>
      <w:rPr>
        <w:rFonts w:hint="default" w:ascii="Courier New" w:hAnsi="Courier New"/>
      </w:rPr>
    </w:lvl>
    <w:lvl w:ilvl="8" w:tplc="04090005" w:tentative="1">
      <w:start w:val="1"/>
      <w:numFmt w:val="bullet"/>
      <w:lvlText w:val=""/>
      <w:lvlJc w:val="left"/>
      <w:pPr>
        <w:ind w:left="6483" w:hanging="360"/>
      </w:pPr>
      <w:rPr>
        <w:rFonts w:hint="default" w:ascii="Wingdings" w:hAnsi="Wingdings"/>
      </w:rPr>
    </w:lvl>
  </w:abstractNum>
  <w:abstractNum w:abstractNumId="4">
    <w:nsid w:val="1B163E7D"/>
    <w:multiLevelType w:val="hybridMultilevel"/>
    <w:tmpl w:val="C8420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9E314F"/>
    <w:multiLevelType w:val="hybridMultilevel"/>
    <w:tmpl w:val="E208EC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20145238"/>
    <w:multiLevelType w:val="hybridMultilevel"/>
    <w:tmpl w:val="30C8B890"/>
    <w:lvl w:ilvl="0" w:tplc="64429E88">
      <w:numFmt w:val="bullet"/>
      <w:lvlText w:val="-"/>
      <w:lvlJc w:val="left"/>
      <w:pPr>
        <w:ind w:left="720" w:hanging="360"/>
      </w:pPr>
      <w:rPr>
        <w:rFonts w:hint="default" w:ascii="Calibri" w:hAnsi="Calibri" w:eastAsia="Calibri" w:cs="Wingdings"/>
      </w:rPr>
    </w:lvl>
    <w:lvl w:ilvl="1" w:tplc="0C090003" w:tentative="1">
      <w:start w:val="1"/>
      <w:numFmt w:val="bullet"/>
      <w:lvlText w:val="o"/>
      <w:lvlJc w:val="left"/>
      <w:pPr>
        <w:ind w:left="1440" w:hanging="360"/>
      </w:pPr>
      <w:rPr>
        <w:rFonts w:hint="default" w:ascii="Courier New" w:hAnsi="Courier New" w:cs="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Arial"/>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Arial"/>
      </w:rPr>
    </w:lvl>
    <w:lvl w:ilvl="8" w:tplc="0C090005" w:tentative="1">
      <w:start w:val="1"/>
      <w:numFmt w:val="bullet"/>
      <w:lvlText w:val=""/>
      <w:lvlJc w:val="left"/>
      <w:pPr>
        <w:ind w:left="6480" w:hanging="360"/>
      </w:pPr>
      <w:rPr>
        <w:rFonts w:hint="default" w:ascii="Wingdings" w:hAnsi="Wingdings"/>
      </w:rPr>
    </w:lvl>
  </w:abstractNum>
  <w:abstractNum w:abstractNumId="7">
    <w:nsid w:val="29891820"/>
    <w:multiLevelType w:val="hybridMultilevel"/>
    <w:tmpl w:val="55701A98"/>
    <w:lvl w:ilvl="0" w:tplc="7D28F67A">
      <w:start w:val="1"/>
      <w:numFmt w:val="bullet"/>
      <w:lvlText w:val=""/>
      <w:lvlJc w:val="left"/>
      <w:pPr>
        <w:ind w:left="283"/>
      </w:pPr>
      <w:rPr>
        <w:rFonts w:hint="default" w:ascii="Symbol" w:hAnsi="Symbol"/>
        <w:b w:val="0"/>
        <w:i w:val="0"/>
        <w:strike w:val="0"/>
        <w:dstrike w:val="0"/>
        <w:color w:val="343433"/>
        <w:sz w:val="24"/>
        <w:szCs w:val="24"/>
        <w:u w:val="none" w:color="000000"/>
        <w:bdr w:val="none" w:color="auto" w:sz="0" w:space="0"/>
        <w:shd w:val="clear" w:color="auto" w:fill="auto"/>
        <w:vertAlign w:val="baseline"/>
      </w:rPr>
    </w:lvl>
    <w:lvl w:ilvl="1" w:tplc="D0A2764C">
      <w:start w:val="1"/>
      <w:numFmt w:val="bullet"/>
      <w:lvlText w:val="o"/>
      <w:lvlJc w:val="left"/>
      <w:pPr>
        <w:ind w:left="108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2" w:tplc="DCF8D386">
      <w:start w:val="1"/>
      <w:numFmt w:val="bullet"/>
      <w:lvlText w:val="▪"/>
      <w:lvlJc w:val="left"/>
      <w:pPr>
        <w:ind w:left="180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3" w:tplc="56E89066">
      <w:start w:val="1"/>
      <w:numFmt w:val="bullet"/>
      <w:lvlText w:val="•"/>
      <w:lvlJc w:val="left"/>
      <w:pPr>
        <w:ind w:left="252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4" w:tplc="36AE2832">
      <w:start w:val="1"/>
      <w:numFmt w:val="bullet"/>
      <w:lvlText w:val="o"/>
      <w:lvlJc w:val="left"/>
      <w:pPr>
        <w:ind w:left="324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5" w:tplc="74FA3642">
      <w:start w:val="1"/>
      <w:numFmt w:val="bullet"/>
      <w:lvlText w:val="▪"/>
      <w:lvlJc w:val="left"/>
      <w:pPr>
        <w:ind w:left="396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6" w:tplc="F7FE6DE8">
      <w:start w:val="1"/>
      <w:numFmt w:val="bullet"/>
      <w:lvlText w:val="•"/>
      <w:lvlJc w:val="left"/>
      <w:pPr>
        <w:ind w:left="468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7" w:tplc="E4367960">
      <w:start w:val="1"/>
      <w:numFmt w:val="bullet"/>
      <w:lvlText w:val="o"/>
      <w:lvlJc w:val="left"/>
      <w:pPr>
        <w:ind w:left="540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8" w:tplc="B3D43950">
      <w:start w:val="1"/>
      <w:numFmt w:val="bullet"/>
      <w:lvlText w:val="▪"/>
      <w:lvlJc w:val="left"/>
      <w:pPr>
        <w:ind w:left="612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abstractNum>
  <w:abstractNum w:abstractNumId="8">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361A18"/>
    <w:multiLevelType w:val="hybridMultilevel"/>
    <w:tmpl w:val="C3B0D79E"/>
    <w:lvl w:ilvl="0" w:tplc="6E423BDC">
      <w:start w:val="1"/>
      <w:numFmt w:val="bullet"/>
      <w:lvlText w:val="•"/>
      <w:lvlJc w:val="left"/>
      <w:pPr>
        <w:ind w:left="283"/>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1" w:tplc="D0A2764C">
      <w:start w:val="1"/>
      <w:numFmt w:val="bullet"/>
      <w:lvlText w:val="o"/>
      <w:lvlJc w:val="left"/>
      <w:pPr>
        <w:ind w:left="108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2" w:tplc="DCF8D386">
      <w:start w:val="1"/>
      <w:numFmt w:val="bullet"/>
      <w:lvlText w:val="▪"/>
      <w:lvlJc w:val="left"/>
      <w:pPr>
        <w:ind w:left="180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3" w:tplc="56E89066">
      <w:start w:val="1"/>
      <w:numFmt w:val="bullet"/>
      <w:lvlText w:val="•"/>
      <w:lvlJc w:val="left"/>
      <w:pPr>
        <w:ind w:left="252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4" w:tplc="36AE2832">
      <w:start w:val="1"/>
      <w:numFmt w:val="bullet"/>
      <w:lvlText w:val="o"/>
      <w:lvlJc w:val="left"/>
      <w:pPr>
        <w:ind w:left="324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5" w:tplc="74FA3642">
      <w:start w:val="1"/>
      <w:numFmt w:val="bullet"/>
      <w:lvlText w:val="▪"/>
      <w:lvlJc w:val="left"/>
      <w:pPr>
        <w:ind w:left="396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6" w:tplc="F7FE6DE8">
      <w:start w:val="1"/>
      <w:numFmt w:val="bullet"/>
      <w:lvlText w:val="•"/>
      <w:lvlJc w:val="left"/>
      <w:pPr>
        <w:ind w:left="468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7" w:tplc="E4367960">
      <w:start w:val="1"/>
      <w:numFmt w:val="bullet"/>
      <w:lvlText w:val="o"/>
      <w:lvlJc w:val="left"/>
      <w:pPr>
        <w:ind w:left="540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8" w:tplc="B3D43950">
      <w:start w:val="1"/>
      <w:numFmt w:val="bullet"/>
      <w:lvlText w:val="▪"/>
      <w:lvlJc w:val="left"/>
      <w:pPr>
        <w:ind w:left="612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abstractNum>
  <w:abstractNum w:abstractNumId="1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012C7A"/>
    <w:multiLevelType w:val="hybridMultilevel"/>
    <w:tmpl w:val="982667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2E2C86"/>
    <w:multiLevelType w:val="hybridMultilevel"/>
    <w:tmpl w:val="8A6CEBD6"/>
    <w:lvl w:ilvl="0" w:tplc="F8206CA0">
      <w:start w:val="1"/>
      <w:numFmt w:val="bullet"/>
      <w:lvlText w:val="•"/>
      <w:lvlJc w:val="left"/>
      <w:pPr>
        <w:ind w:left="283"/>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1" w:tplc="9BA8FF98">
      <w:start w:val="1"/>
      <w:numFmt w:val="bullet"/>
      <w:lvlText w:val="o"/>
      <w:lvlJc w:val="left"/>
      <w:pPr>
        <w:ind w:left="108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2" w:tplc="2E746504">
      <w:start w:val="1"/>
      <w:numFmt w:val="bullet"/>
      <w:lvlText w:val="▪"/>
      <w:lvlJc w:val="left"/>
      <w:pPr>
        <w:ind w:left="180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3" w:tplc="E5A81F26">
      <w:start w:val="1"/>
      <w:numFmt w:val="bullet"/>
      <w:lvlText w:val="•"/>
      <w:lvlJc w:val="left"/>
      <w:pPr>
        <w:ind w:left="252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4" w:tplc="64D80B06">
      <w:start w:val="1"/>
      <w:numFmt w:val="bullet"/>
      <w:lvlText w:val="o"/>
      <w:lvlJc w:val="left"/>
      <w:pPr>
        <w:ind w:left="324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5" w:tplc="5CFCBB9A">
      <w:start w:val="1"/>
      <w:numFmt w:val="bullet"/>
      <w:lvlText w:val="▪"/>
      <w:lvlJc w:val="left"/>
      <w:pPr>
        <w:ind w:left="396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6" w:tplc="7714CBCC">
      <w:start w:val="1"/>
      <w:numFmt w:val="bullet"/>
      <w:lvlText w:val="•"/>
      <w:lvlJc w:val="left"/>
      <w:pPr>
        <w:ind w:left="468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7" w:tplc="060A0ED2">
      <w:start w:val="1"/>
      <w:numFmt w:val="bullet"/>
      <w:lvlText w:val="o"/>
      <w:lvlJc w:val="left"/>
      <w:pPr>
        <w:ind w:left="540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8" w:tplc="CAF499F8">
      <w:start w:val="1"/>
      <w:numFmt w:val="bullet"/>
      <w:lvlText w:val="▪"/>
      <w:lvlJc w:val="left"/>
      <w:pPr>
        <w:ind w:left="612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abstractNum>
  <w:abstractNum w:abstractNumId="15">
    <w:nsid w:val="50453DE3"/>
    <w:multiLevelType w:val="hybridMultilevel"/>
    <w:tmpl w:val="BB0EA4D6"/>
    <w:lvl w:ilvl="0" w:tplc="408CC28A">
      <w:start w:val="1"/>
      <w:numFmt w:val="bullet"/>
      <w:lvlText w:val="–"/>
      <w:lvlJc w:val="left"/>
      <w:pPr>
        <w:ind w:left="720" w:hanging="360"/>
      </w:pPr>
      <w:rPr>
        <w:rFonts w:hint="default" w:ascii="Times New Roman" w:hAnsi="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55881C23"/>
    <w:multiLevelType w:val="hybridMultilevel"/>
    <w:tmpl w:val="BB0EA4D6"/>
    <w:lvl w:ilvl="0" w:tplc="408CC28A">
      <w:start w:val="1"/>
      <w:numFmt w:val="bullet"/>
      <w:lvlText w:val=""/>
      <w:lvlJc w:val="left"/>
      <w:pPr>
        <w:ind w:left="720" w:hanging="360"/>
      </w:pPr>
      <w:rPr>
        <w:rFonts w:hint="default" w:ascii="Symbol" w:hAnsi="Symbol"/>
        <w:color w:val="343433"/>
        <w:sz w:val="24"/>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58282C2E"/>
    <w:multiLevelType w:val="hybridMultilevel"/>
    <w:tmpl w:val="79B69D30"/>
    <w:lvl w:ilvl="0" w:tplc="38184E9E">
      <w:numFmt w:val="bullet"/>
      <w:lvlText w:val="-"/>
      <w:lvlJc w:val="left"/>
      <w:pPr>
        <w:ind w:left="720" w:hanging="360"/>
      </w:pPr>
      <w:rPr>
        <w:rFonts w:hint="default" w:ascii="Calibri" w:hAnsi="Calibri" w:cs="Wingdings" w:eastAsiaTheme="minorHAnsi"/>
      </w:rPr>
    </w:lvl>
    <w:lvl w:ilvl="1" w:tplc="0C090003" w:tentative="1">
      <w:start w:val="1"/>
      <w:numFmt w:val="bullet"/>
      <w:lvlText w:val="o"/>
      <w:lvlJc w:val="left"/>
      <w:pPr>
        <w:ind w:left="1440" w:hanging="360"/>
      </w:pPr>
      <w:rPr>
        <w:rFonts w:hint="default" w:ascii="Courier New" w:hAnsi="Courier New" w:cs="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Symbol"/>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Symbol"/>
      </w:rPr>
    </w:lvl>
    <w:lvl w:ilvl="8" w:tplc="0C090005" w:tentative="1">
      <w:start w:val="1"/>
      <w:numFmt w:val="bullet"/>
      <w:lvlText w:val=""/>
      <w:lvlJc w:val="left"/>
      <w:pPr>
        <w:ind w:left="6480" w:hanging="360"/>
      </w:pPr>
      <w:rPr>
        <w:rFonts w:hint="default" w:ascii="Wingdings" w:hAnsi="Wingdings"/>
      </w:rPr>
    </w:lvl>
  </w:abstractNum>
  <w:abstractNum w:abstractNumId="18">
    <w:nsid w:val="5BD9623E"/>
    <w:multiLevelType w:val="hybridMultilevel"/>
    <w:tmpl w:val="14B01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95A61D2"/>
    <w:multiLevelType w:val="hybridMultilevel"/>
    <w:tmpl w:val="FD24F632"/>
    <w:lvl w:ilvl="0" w:tplc="04090001">
      <w:start w:val="1"/>
      <w:numFmt w:val="bullet"/>
      <w:lvlText w:val=""/>
      <w:lvlJc w:val="left"/>
      <w:pPr>
        <w:ind w:left="283"/>
      </w:pPr>
      <w:rPr>
        <w:rFonts w:hint="default" w:ascii="Symbol" w:hAnsi="Symbol"/>
        <w:b w:val="0"/>
        <w:i w:val="0"/>
        <w:strike w:val="0"/>
        <w:dstrike w:val="0"/>
        <w:color w:val="343433"/>
        <w:sz w:val="24"/>
        <w:szCs w:val="24"/>
        <w:u w:val="none" w:color="000000"/>
        <w:bdr w:val="none" w:color="auto" w:sz="0" w:space="0"/>
        <w:shd w:val="clear" w:color="auto" w:fill="auto"/>
        <w:vertAlign w:val="baseline"/>
      </w:rPr>
    </w:lvl>
    <w:lvl w:ilvl="1" w:tplc="D0A2764C">
      <w:start w:val="1"/>
      <w:numFmt w:val="bullet"/>
      <w:lvlText w:val="o"/>
      <w:lvlJc w:val="left"/>
      <w:pPr>
        <w:ind w:left="108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2" w:tplc="DCF8D386">
      <w:start w:val="1"/>
      <w:numFmt w:val="bullet"/>
      <w:lvlText w:val="▪"/>
      <w:lvlJc w:val="left"/>
      <w:pPr>
        <w:ind w:left="180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3" w:tplc="56E89066">
      <w:start w:val="1"/>
      <w:numFmt w:val="bullet"/>
      <w:lvlText w:val="•"/>
      <w:lvlJc w:val="left"/>
      <w:pPr>
        <w:ind w:left="252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4" w:tplc="36AE2832">
      <w:start w:val="1"/>
      <w:numFmt w:val="bullet"/>
      <w:lvlText w:val="o"/>
      <w:lvlJc w:val="left"/>
      <w:pPr>
        <w:ind w:left="324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5" w:tplc="74FA3642">
      <w:start w:val="1"/>
      <w:numFmt w:val="bullet"/>
      <w:lvlText w:val="▪"/>
      <w:lvlJc w:val="left"/>
      <w:pPr>
        <w:ind w:left="396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6" w:tplc="F7FE6DE8">
      <w:start w:val="1"/>
      <w:numFmt w:val="bullet"/>
      <w:lvlText w:val="•"/>
      <w:lvlJc w:val="left"/>
      <w:pPr>
        <w:ind w:left="468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7" w:tplc="E4367960">
      <w:start w:val="1"/>
      <w:numFmt w:val="bullet"/>
      <w:lvlText w:val="o"/>
      <w:lvlJc w:val="left"/>
      <w:pPr>
        <w:ind w:left="540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lvl w:ilvl="8" w:tplc="B3D43950">
      <w:start w:val="1"/>
      <w:numFmt w:val="bullet"/>
      <w:lvlText w:val="▪"/>
      <w:lvlJc w:val="left"/>
      <w:pPr>
        <w:ind w:left="6120"/>
      </w:pPr>
      <w:rPr>
        <w:rFonts w:ascii="Arial" w:hAnsi="Arial" w:eastAsia="Arial" w:cs="Calibri"/>
        <w:b w:val="0"/>
        <w:i w:val="0"/>
        <w:strike w:val="0"/>
        <w:dstrike w:val="0"/>
        <w:color w:val="343433"/>
        <w:sz w:val="24"/>
        <w:szCs w:val="24"/>
        <w:u w:val="none" w:color="000000"/>
        <w:bdr w:val="none" w:color="auto" w:sz="0" w:space="0"/>
        <w:shd w:val="clear" w:color="auto" w:fill="auto"/>
        <w:vertAlign w:val="baseline"/>
      </w:rPr>
    </w:lvl>
  </w:abstractNum>
  <w:abstractNum w:abstractNumId="20">
    <w:nsid w:val="6D2D1C5D"/>
    <w:multiLevelType w:val="hybridMultilevel"/>
    <w:tmpl w:val="879AC160"/>
    <w:lvl w:ilvl="0" w:tplc="04090001">
      <w:start w:val="1"/>
      <w:numFmt w:val="bullet"/>
      <w:lvlText w:val=""/>
      <w:lvlJc w:val="left"/>
      <w:pPr>
        <w:ind w:left="723" w:hanging="360"/>
      </w:pPr>
      <w:rPr>
        <w:rFonts w:hint="default" w:ascii="Symbol" w:hAnsi="Symbol"/>
      </w:rPr>
    </w:lvl>
    <w:lvl w:ilvl="1" w:tplc="04090003" w:tentative="1">
      <w:start w:val="1"/>
      <w:numFmt w:val="bullet"/>
      <w:lvlText w:val="o"/>
      <w:lvlJc w:val="left"/>
      <w:pPr>
        <w:ind w:left="1443" w:hanging="360"/>
      </w:pPr>
      <w:rPr>
        <w:rFonts w:hint="default" w:ascii="Courier New" w:hAnsi="Courier New"/>
      </w:rPr>
    </w:lvl>
    <w:lvl w:ilvl="2" w:tplc="04090005" w:tentative="1">
      <w:start w:val="1"/>
      <w:numFmt w:val="bullet"/>
      <w:lvlText w:val=""/>
      <w:lvlJc w:val="left"/>
      <w:pPr>
        <w:ind w:left="2163" w:hanging="360"/>
      </w:pPr>
      <w:rPr>
        <w:rFonts w:hint="default" w:ascii="Wingdings" w:hAnsi="Wingdings"/>
      </w:rPr>
    </w:lvl>
    <w:lvl w:ilvl="3" w:tplc="04090001" w:tentative="1">
      <w:start w:val="1"/>
      <w:numFmt w:val="bullet"/>
      <w:lvlText w:val=""/>
      <w:lvlJc w:val="left"/>
      <w:pPr>
        <w:ind w:left="2883" w:hanging="360"/>
      </w:pPr>
      <w:rPr>
        <w:rFonts w:hint="default" w:ascii="Symbol" w:hAnsi="Symbol"/>
      </w:rPr>
    </w:lvl>
    <w:lvl w:ilvl="4" w:tplc="04090003" w:tentative="1">
      <w:start w:val="1"/>
      <w:numFmt w:val="bullet"/>
      <w:lvlText w:val="o"/>
      <w:lvlJc w:val="left"/>
      <w:pPr>
        <w:ind w:left="3603" w:hanging="360"/>
      </w:pPr>
      <w:rPr>
        <w:rFonts w:hint="default" w:ascii="Courier New" w:hAnsi="Courier New"/>
      </w:rPr>
    </w:lvl>
    <w:lvl w:ilvl="5" w:tplc="04090005" w:tentative="1">
      <w:start w:val="1"/>
      <w:numFmt w:val="bullet"/>
      <w:lvlText w:val=""/>
      <w:lvlJc w:val="left"/>
      <w:pPr>
        <w:ind w:left="4323" w:hanging="360"/>
      </w:pPr>
      <w:rPr>
        <w:rFonts w:hint="default" w:ascii="Wingdings" w:hAnsi="Wingdings"/>
      </w:rPr>
    </w:lvl>
    <w:lvl w:ilvl="6" w:tplc="04090001" w:tentative="1">
      <w:start w:val="1"/>
      <w:numFmt w:val="bullet"/>
      <w:lvlText w:val=""/>
      <w:lvlJc w:val="left"/>
      <w:pPr>
        <w:ind w:left="5043" w:hanging="360"/>
      </w:pPr>
      <w:rPr>
        <w:rFonts w:hint="default" w:ascii="Symbol" w:hAnsi="Symbol"/>
      </w:rPr>
    </w:lvl>
    <w:lvl w:ilvl="7" w:tplc="04090003" w:tentative="1">
      <w:start w:val="1"/>
      <w:numFmt w:val="bullet"/>
      <w:lvlText w:val="o"/>
      <w:lvlJc w:val="left"/>
      <w:pPr>
        <w:ind w:left="5763" w:hanging="360"/>
      </w:pPr>
      <w:rPr>
        <w:rFonts w:hint="default" w:ascii="Courier New" w:hAnsi="Courier New"/>
      </w:rPr>
    </w:lvl>
    <w:lvl w:ilvl="8" w:tplc="04090005" w:tentative="1">
      <w:start w:val="1"/>
      <w:numFmt w:val="bullet"/>
      <w:lvlText w:val=""/>
      <w:lvlJc w:val="left"/>
      <w:pPr>
        <w:ind w:left="6483" w:hanging="360"/>
      </w:pPr>
      <w:rPr>
        <w:rFonts w:hint="default" w:ascii="Wingdings" w:hAnsi="Wingdings"/>
      </w:rPr>
    </w:lvl>
  </w:abstractNum>
  <w:abstractNum w:abstractNumId="21">
    <w:nsid w:val="7ED619E3"/>
    <w:multiLevelType w:val="hybridMultilevel"/>
    <w:tmpl w:val="30C8B890"/>
    <w:lvl w:ilvl="0" w:tplc="64429E88">
      <w:numFmt w:val="bullet"/>
      <w:lvlText w:val=""/>
      <w:lvlJc w:val="left"/>
      <w:pPr>
        <w:ind w:left="720" w:hanging="360"/>
      </w:pPr>
      <w:rPr>
        <w:rFonts w:hint="default" w:ascii="Symbol" w:hAnsi="Symbol"/>
        <w:color w:val="343433"/>
        <w:sz w:val="24"/>
      </w:rPr>
    </w:lvl>
    <w:lvl w:ilvl="1" w:tplc="0C090003" w:tentative="1">
      <w:start w:val="1"/>
      <w:numFmt w:val="bullet"/>
      <w:lvlText w:val="o"/>
      <w:lvlJc w:val="left"/>
      <w:pPr>
        <w:ind w:left="1440" w:hanging="360"/>
      </w:pPr>
      <w:rPr>
        <w:rFonts w:hint="default" w:ascii="Courier New" w:hAnsi="Courier New" w:cs="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Arial"/>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Arial"/>
      </w:rPr>
    </w:lvl>
    <w:lvl w:ilvl="8" w:tplc="0C090005" w:tentative="1">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1">
    <w:abstractNumId w:val="14"/>
  </w:num>
  <w:num w:numId="2">
    <w:abstractNumId w:val="9"/>
  </w:num>
  <w:num w:numId="3">
    <w:abstractNumId w:val="19"/>
  </w:num>
  <w:num w:numId="4">
    <w:abstractNumId w:val="7"/>
  </w:num>
  <w:num w:numId="5">
    <w:abstractNumId w:val="0"/>
  </w:num>
  <w:num w:numId="6">
    <w:abstractNumId w:val="1"/>
  </w:num>
  <w:num w:numId="7">
    <w:abstractNumId w:val="8"/>
  </w:num>
  <w:num w:numId="8">
    <w:abstractNumId w:val="12"/>
  </w:num>
  <w:num w:numId="9">
    <w:abstractNumId w:val="10"/>
  </w:num>
  <w:num w:numId="10">
    <w:abstractNumId w:val="13"/>
  </w:num>
  <w:num w:numId="11">
    <w:abstractNumId w:val="18"/>
  </w:num>
  <w:num w:numId="12">
    <w:abstractNumId w:val="4"/>
  </w:num>
  <w:num w:numId="13">
    <w:abstractNumId w:val="2"/>
  </w:num>
  <w:num w:numId="14">
    <w:abstractNumId w:val="11"/>
  </w:num>
  <w:num w:numId="15">
    <w:abstractNumId w:val="17"/>
  </w:num>
  <w:num w:numId="16">
    <w:abstractNumId w:val="20"/>
  </w:num>
  <w:num w:numId="17">
    <w:abstractNumId w:val="5"/>
  </w:num>
  <w:num w:numId="18">
    <w:abstractNumId w:val="3"/>
  </w:num>
  <w:num w:numId="19">
    <w:abstractNumId w:val="6"/>
  </w:num>
  <w:num w:numId="20">
    <w:abstractNumId w:val="15"/>
  </w:num>
  <w:num w:numId="21">
    <w:abstractNumId w:val="16"/>
  </w:num>
  <w:num w:numId="22">
    <w:abstractNumId w:val="2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5"/>
  <w:displayBackgroundShape/>
  <w:trackRevisions w:val="false"/>
  <w:doNotTrackMoves/>
  <w:defaultTabStop w:val="720"/>
  <w:characterSpacingControl w:val="doNotCompress"/>
  <w:savePreviewPicture/>
  <w:hdrShapeDefaults>
    <o:shapedefaults v:ext="edit" spidmax="4098"/>
  </w:hdrShapeDefault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sTAxNDA3MDazMDYzNbdQ0lEKTi0uzszPAykwrAUA9UqsjCwAAAA="/>
  </w:docVars>
  <w:rsids>
    <w:rsidRoot w:val="00560670"/>
    <w:rsid w:val="000047A0"/>
    <w:rsid w:val="0004481D"/>
    <w:rsid w:val="0005581F"/>
    <w:rsid w:val="000B3C30"/>
    <w:rsid w:val="000E69E5"/>
    <w:rsid w:val="000E75A2"/>
    <w:rsid w:val="00104397"/>
    <w:rsid w:val="00140041"/>
    <w:rsid w:val="00151331"/>
    <w:rsid w:val="001C41D4"/>
    <w:rsid w:val="001E18D4"/>
    <w:rsid w:val="001E7454"/>
    <w:rsid w:val="00204497"/>
    <w:rsid w:val="002105EC"/>
    <w:rsid w:val="00226D19"/>
    <w:rsid w:val="002472AF"/>
    <w:rsid w:val="00247B64"/>
    <w:rsid w:val="00267E9E"/>
    <w:rsid w:val="0027503A"/>
    <w:rsid w:val="00293303"/>
    <w:rsid w:val="0029493B"/>
    <w:rsid w:val="002ABC9F"/>
    <w:rsid w:val="002E0578"/>
    <w:rsid w:val="00360D00"/>
    <w:rsid w:val="00372062"/>
    <w:rsid w:val="00372307"/>
    <w:rsid w:val="003B33B4"/>
    <w:rsid w:val="003D638B"/>
    <w:rsid w:val="00400C96"/>
    <w:rsid w:val="004316C2"/>
    <w:rsid w:val="0044368C"/>
    <w:rsid w:val="00482252"/>
    <w:rsid w:val="00483FF7"/>
    <w:rsid w:val="004B70FD"/>
    <w:rsid w:val="004C0DDC"/>
    <w:rsid w:val="004F10A8"/>
    <w:rsid w:val="004F7B13"/>
    <w:rsid w:val="00512492"/>
    <w:rsid w:val="005234DA"/>
    <w:rsid w:val="005545FE"/>
    <w:rsid w:val="00560670"/>
    <w:rsid w:val="0057393D"/>
    <w:rsid w:val="00581C93"/>
    <w:rsid w:val="00591091"/>
    <w:rsid w:val="005A5F72"/>
    <w:rsid w:val="005A64A0"/>
    <w:rsid w:val="005B566E"/>
    <w:rsid w:val="005B5AB5"/>
    <w:rsid w:val="005C3C5D"/>
    <w:rsid w:val="005C7803"/>
    <w:rsid w:val="005F4C28"/>
    <w:rsid w:val="00604845"/>
    <w:rsid w:val="00645B31"/>
    <w:rsid w:val="0065D44B"/>
    <w:rsid w:val="006710EF"/>
    <w:rsid w:val="006909AA"/>
    <w:rsid w:val="006E1993"/>
    <w:rsid w:val="006E41FD"/>
    <w:rsid w:val="00713E94"/>
    <w:rsid w:val="007303B1"/>
    <w:rsid w:val="007316A5"/>
    <w:rsid w:val="00733ADB"/>
    <w:rsid w:val="00734472"/>
    <w:rsid w:val="00736CE4"/>
    <w:rsid w:val="00760939"/>
    <w:rsid w:val="007630B5"/>
    <w:rsid w:val="007A0743"/>
    <w:rsid w:val="007A2C9C"/>
    <w:rsid w:val="007B4207"/>
    <w:rsid w:val="007B7989"/>
    <w:rsid w:val="007D0098"/>
    <w:rsid w:val="007D5523"/>
    <w:rsid w:val="00800606"/>
    <w:rsid w:val="00800754"/>
    <w:rsid w:val="0082199A"/>
    <w:rsid w:val="00827D90"/>
    <w:rsid w:val="00882851"/>
    <w:rsid w:val="008B38C5"/>
    <w:rsid w:val="008C0421"/>
    <w:rsid w:val="008D1D15"/>
    <w:rsid w:val="008F64DB"/>
    <w:rsid w:val="00913B17"/>
    <w:rsid w:val="00915AFE"/>
    <w:rsid w:val="009430EF"/>
    <w:rsid w:val="00952555"/>
    <w:rsid w:val="009611E0"/>
    <w:rsid w:val="00965723"/>
    <w:rsid w:val="00976971"/>
    <w:rsid w:val="0099557A"/>
    <w:rsid w:val="009A0198"/>
    <w:rsid w:val="009C1254"/>
    <w:rsid w:val="009E56FC"/>
    <w:rsid w:val="00A1348E"/>
    <w:rsid w:val="00A22B47"/>
    <w:rsid w:val="00A25A5F"/>
    <w:rsid w:val="00AA4B12"/>
    <w:rsid w:val="00AC3771"/>
    <w:rsid w:val="00B253C8"/>
    <w:rsid w:val="00B329F6"/>
    <w:rsid w:val="00B45BE8"/>
    <w:rsid w:val="00B80451"/>
    <w:rsid w:val="00B966FB"/>
    <w:rsid w:val="00BA3F61"/>
    <w:rsid w:val="00BB63F3"/>
    <w:rsid w:val="00BE6FCF"/>
    <w:rsid w:val="00BF47D4"/>
    <w:rsid w:val="00C01C00"/>
    <w:rsid w:val="00C07AE0"/>
    <w:rsid w:val="00CA652B"/>
    <w:rsid w:val="00CB1C39"/>
    <w:rsid w:val="00D2304D"/>
    <w:rsid w:val="00D45499"/>
    <w:rsid w:val="00D81237"/>
    <w:rsid w:val="00D91B45"/>
    <w:rsid w:val="00DA51E6"/>
    <w:rsid w:val="00DB5719"/>
    <w:rsid w:val="00DD5513"/>
    <w:rsid w:val="00DD736E"/>
    <w:rsid w:val="00DE30E2"/>
    <w:rsid w:val="00E14A7F"/>
    <w:rsid w:val="00E150D7"/>
    <w:rsid w:val="00E27215"/>
    <w:rsid w:val="00E3770F"/>
    <w:rsid w:val="00E37B21"/>
    <w:rsid w:val="00E40DAA"/>
    <w:rsid w:val="00E4689F"/>
    <w:rsid w:val="00E6199B"/>
    <w:rsid w:val="00E84DAD"/>
    <w:rsid w:val="00EA18F3"/>
    <w:rsid w:val="00ED20DB"/>
    <w:rsid w:val="00ED3C2B"/>
    <w:rsid w:val="00ED628A"/>
    <w:rsid w:val="00ED7642"/>
    <w:rsid w:val="00F27CFC"/>
    <w:rsid w:val="00F66BE1"/>
    <w:rsid w:val="00F75788"/>
    <w:rsid w:val="00F86F41"/>
    <w:rsid w:val="00F86F65"/>
    <w:rsid w:val="00FE3FBD"/>
    <w:rsid w:val="00FF0889"/>
    <w:rsid w:val="016EBD62"/>
    <w:rsid w:val="02E795FC"/>
    <w:rsid w:val="03625D61"/>
    <w:rsid w:val="03D36B69"/>
    <w:rsid w:val="0413101B"/>
    <w:rsid w:val="05D67691"/>
    <w:rsid w:val="05F12342"/>
    <w:rsid w:val="0662029E"/>
    <w:rsid w:val="0712F9B1"/>
    <w:rsid w:val="07243488"/>
    <w:rsid w:val="07496C73"/>
    <w:rsid w:val="0A7CCB76"/>
    <w:rsid w:val="0BB5E082"/>
    <w:rsid w:val="0BDE7D4E"/>
    <w:rsid w:val="0CB08840"/>
    <w:rsid w:val="0D6AA0BD"/>
    <w:rsid w:val="0DA0EC8B"/>
    <w:rsid w:val="0DA687AE"/>
    <w:rsid w:val="0FDAFD96"/>
    <w:rsid w:val="0FE936B0"/>
    <w:rsid w:val="10248BFF"/>
    <w:rsid w:val="1044C058"/>
    <w:rsid w:val="10AE117D"/>
    <w:rsid w:val="10F4B03C"/>
    <w:rsid w:val="113911BB"/>
    <w:rsid w:val="125EFB60"/>
    <w:rsid w:val="1312D8B3"/>
    <w:rsid w:val="14218B22"/>
    <w:rsid w:val="1439F364"/>
    <w:rsid w:val="14736BED"/>
    <w:rsid w:val="150316B5"/>
    <w:rsid w:val="157424BD"/>
    <w:rsid w:val="17BF8A4C"/>
    <w:rsid w:val="17E67C65"/>
    <w:rsid w:val="1809795A"/>
    <w:rsid w:val="19569F7C"/>
    <w:rsid w:val="19CC90AC"/>
    <w:rsid w:val="1A60BE3D"/>
    <w:rsid w:val="1B23F6DE"/>
    <w:rsid w:val="1D713A05"/>
    <w:rsid w:val="1E39DE8D"/>
    <w:rsid w:val="1ED4DD02"/>
    <w:rsid w:val="1F572F9D"/>
    <w:rsid w:val="1FBB32AD"/>
    <w:rsid w:val="202D7B4C"/>
    <w:rsid w:val="203F64CF"/>
    <w:rsid w:val="2052FF39"/>
    <w:rsid w:val="208C0F89"/>
    <w:rsid w:val="20D26E93"/>
    <w:rsid w:val="2111EE09"/>
    <w:rsid w:val="211361B2"/>
    <w:rsid w:val="2118766C"/>
    <w:rsid w:val="21399977"/>
    <w:rsid w:val="216C6944"/>
    <w:rsid w:val="219C0FEE"/>
    <w:rsid w:val="21DAFE08"/>
    <w:rsid w:val="21E199BD"/>
    <w:rsid w:val="22C30E6A"/>
    <w:rsid w:val="24E23B19"/>
    <w:rsid w:val="24F4C4C9"/>
    <w:rsid w:val="2500EC6F"/>
    <w:rsid w:val="25A370E4"/>
    <w:rsid w:val="260DB538"/>
    <w:rsid w:val="266E72B3"/>
    <w:rsid w:val="28AB06AE"/>
    <w:rsid w:val="28B7137F"/>
    <w:rsid w:val="2A302DB3"/>
    <w:rsid w:val="2DF6F974"/>
    <w:rsid w:val="2EC3FCB4"/>
    <w:rsid w:val="2F03E4C4"/>
    <w:rsid w:val="306754F9"/>
    <w:rsid w:val="308F49DF"/>
    <w:rsid w:val="31D5CCC6"/>
    <w:rsid w:val="32504810"/>
    <w:rsid w:val="334A6D12"/>
    <w:rsid w:val="33B4B9A2"/>
    <w:rsid w:val="3461A386"/>
    <w:rsid w:val="357C708D"/>
    <w:rsid w:val="362756BA"/>
    <w:rsid w:val="36BACE20"/>
    <w:rsid w:val="37196369"/>
    <w:rsid w:val="378CA0E3"/>
    <w:rsid w:val="382FFFA5"/>
    <w:rsid w:val="3AEAD402"/>
    <w:rsid w:val="3B3C338D"/>
    <w:rsid w:val="3BE44E82"/>
    <w:rsid w:val="3D0370C8"/>
    <w:rsid w:val="3E36D86D"/>
    <w:rsid w:val="3F0AB97C"/>
    <w:rsid w:val="3FB4BB14"/>
    <w:rsid w:val="40E6DCBC"/>
    <w:rsid w:val="419EAE55"/>
    <w:rsid w:val="421AA9EA"/>
    <w:rsid w:val="4280768A"/>
    <w:rsid w:val="4286AA0E"/>
    <w:rsid w:val="434E2B7B"/>
    <w:rsid w:val="43675DE9"/>
    <w:rsid w:val="43DD1927"/>
    <w:rsid w:val="441574DB"/>
    <w:rsid w:val="4482D12E"/>
    <w:rsid w:val="44852C47"/>
    <w:rsid w:val="4536AC27"/>
    <w:rsid w:val="460EE1D2"/>
    <w:rsid w:val="464ABC4B"/>
    <w:rsid w:val="481A44A1"/>
    <w:rsid w:val="4834E898"/>
    <w:rsid w:val="4A653570"/>
    <w:rsid w:val="4AC8E7C9"/>
    <w:rsid w:val="4ADB2E78"/>
    <w:rsid w:val="4AEBF460"/>
    <w:rsid w:val="4B687683"/>
    <w:rsid w:val="4BA12DAF"/>
    <w:rsid w:val="4BAC2E0C"/>
    <w:rsid w:val="4BCE2862"/>
    <w:rsid w:val="4C980379"/>
    <w:rsid w:val="4D2407C2"/>
    <w:rsid w:val="4DBEA2B2"/>
    <w:rsid w:val="4F040CBA"/>
    <w:rsid w:val="4F0414E9"/>
    <w:rsid w:val="4FA572B2"/>
    <w:rsid w:val="5047C827"/>
    <w:rsid w:val="5059A7C5"/>
    <w:rsid w:val="5124B5AF"/>
    <w:rsid w:val="512C7886"/>
    <w:rsid w:val="5141C4DC"/>
    <w:rsid w:val="51526EC6"/>
    <w:rsid w:val="52FDCF4F"/>
    <w:rsid w:val="530E239D"/>
    <w:rsid w:val="53965247"/>
    <w:rsid w:val="53F7FA79"/>
    <w:rsid w:val="540D71B7"/>
    <w:rsid w:val="5412D70C"/>
    <w:rsid w:val="546B5E32"/>
    <w:rsid w:val="54ABD572"/>
    <w:rsid w:val="54D9F7F6"/>
    <w:rsid w:val="55955318"/>
    <w:rsid w:val="5672E05F"/>
    <w:rsid w:val="573F6F06"/>
    <w:rsid w:val="5A1F710A"/>
    <w:rsid w:val="5B33E939"/>
    <w:rsid w:val="5BB81B5B"/>
    <w:rsid w:val="5BE82C1B"/>
    <w:rsid w:val="5BF5DB1D"/>
    <w:rsid w:val="5C4C4875"/>
    <w:rsid w:val="5C6AF894"/>
    <w:rsid w:val="5E44A3BB"/>
    <w:rsid w:val="5E77FB86"/>
    <w:rsid w:val="5E9644B5"/>
    <w:rsid w:val="5F95577B"/>
    <w:rsid w:val="5FCCC7E1"/>
    <w:rsid w:val="60A68278"/>
    <w:rsid w:val="60CBE57D"/>
    <w:rsid w:val="60FF653D"/>
    <w:rsid w:val="61794734"/>
    <w:rsid w:val="619257E5"/>
    <w:rsid w:val="626F3738"/>
    <w:rsid w:val="6280C97D"/>
    <w:rsid w:val="628B7702"/>
    <w:rsid w:val="638D5D6B"/>
    <w:rsid w:val="6409A4BD"/>
    <w:rsid w:val="643EF462"/>
    <w:rsid w:val="644E3523"/>
    <w:rsid w:val="648181FC"/>
    <w:rsid w:val="64E32104"/>
    <w:rsid w:val="66042A00"/>
    <w:rsid w:val="661C50A5"/>
    <w:rsid w:val="663C0965"/>
    <w:rsid w:val="66F71DC4"/>
    <w:rsid w:val="673DC950"/>
    <w:rsid w:val="6785D5E5"/>
    <w:rsid w:val="679FFA61"/>
    <w:rsid w:val="67E69432"/>
    <w:rsid w:val="685F19DC"/>
    <w:rsid w:val="6921A646"/>
    <w:rsid w:val="693BCAC2"/>
    <w:rsid w:val="69E131C9"/>
    <w:rsid w:val="6B59829B"/>
    <w:rsid w:val="6E0F3BE5"/>
    <w:rsid w:val="6E3A7562"/>
    <w:rsid w:val="6EB4EA84"/>
    <w:rsid w:val="700AC902"/>
    <w:rsid w:val="7095CBD6"/>
    <w:rsid w:val="71914B58"/>
    <w:rsid w:val="71A87BAF"/>
    <w:rsid w:val="723BEEF1"/>
    <w:rsid w:val="72D14FC0"/>
    <w:rsid w:val="73A6E09C"/>
    <w:rsid w:val="743D8CE1"/>
    <w:rsid w:val="74A587E0"/>
    <w:rsid w:val="751B80E8"/>
    <w:rsid w:val="75B1E50E"/>
    <w:rsid w:val="75FFD69F"/>
    <w:rsid w:val="767AD0C4"/>
    <w:rsid w:val="767BECD2"/>
    <w:rsid w:val="76C28BF5"/>
    <w:rsid w:val="772FC7B5"/>
    <w:rsid w:val="773621B5"/>
    <w:rsid w:val="7792EA4D"/>
    <w:rsid w:val="77D44327"/>
    <w:rsid w:val="7817BD33"/>
    <w:rsid w:val="790659AB"/>
    <w:rsid w:val="7AA14FB4"/>
    <w:rsid w:val="7ADC8416"/>
    <w:rsid w:val="7B82174C"/>
    <w:rsid w:val="7BF0DFF6"/>
    <w:rsid w:val="7C0038E8"/>
    <w:rsid w:val="7CD9F37F"/>
    <w:rsid w:val="7CE16728"/>
    <w:rsid w:val="7D6429E4"/>
    <w:rsid w:val="7D7BF0A3"/>
    <w:rsid w:val="7D9F0939"/>
    <w:rsid w:val="7DAFF99A"/>
    <w:rsid w:val="7DFF39B9"/>
    <w:rsid w:val="7E858FD0"/>
    <w:rsid w:val="7E8EEC3D"/>
    <w:rsid w:val="7F3AD99A"/>
    <w:rsid w:val="7FF485D1"/>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1021F6"/>
  <w15:docId w15:val="{df2196a2-9fda-4bba-b41e-13c742671e1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 List" w:uiPriority="0"/>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199B"/>
    <w:pPr>
      <w:spacing w:after="57" w:line="260" w:lineRule="auto"/>
      <w:ind w:left="13" w:right="176" w:hanging="10"/>
    </w:pPr>
    <w:rPr>
      <w:rFonts w:ascii="Arial" w:hAnsi="Arial" w:eastAsia="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hAnsi="Calibri" w:eastAsia="Calibri" w:cs="Calibri"/>
      <w:b/>
      <w:color w:val="519B4B"/>
      <w:sz w:val="28"/>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eading1Char" w:customStyle="1">
    <w:name w:val="Heading 1 Char"/>
    <w:link w:val="Heading1"/>
    <w:uiPriority w:val="9"/>
    <w:rsid w:val="005C3C5D"/>
    <w:rPr>
      <w:rFonts w:ascii="Calibri" w:hAnsi="Calibri" w:eastAsia="Calibri" w:cs="Calibri"/>
      <w:b/>
      <w:color w:val="519B4B"/>
      <w:sz w:val="28"/>
    </w:rPr>
  </w:style>
  <w:style w:type="paragraph" w:styleId="footnotedescription" w:customStyle="1">
    <w:name w:val="footnote description"/>
    <w:next w:val="Normal"/>
    <w:link w:val="footnotedescriptionChar"/>
    <w:hidden/>
    <w:rsid w:val="00E6199B"/>
    <w:pPr>
      <w:spacing w:after="0"/>
    </w:pPr>
    <w:rPr>
      <w:rFonts w:ascii="Arial" w:hAnsi="Arial" w:eastAsia="Arial" w:cs="Arial"/>
      <w:color w:val="343433"/>
      <w:sz w:val="18"/>
    </w:rPr>
  </w:style>
  <w:style w:type="character" w:styleId="footnotedescriptionChar" w:customStyle="1">
    <w:name w:val="footnote description Char"/>
    <w:link w:val="footnotedescription"/>
    <w:rsid w:val="00E6199B"/>
    <w:rPr>
      <w:rFonts w:ascii="Arial" w:hAnsi="Arial" w:eastAsia="Arial" w:cs="Arial"/>
      <w:color w:val="343433"/>
      <w:sz w:val="18"/>
    </w:rPr>
  </w:style>
  <w:style w:type="character" w:styleId="footnotemark" w:customStyle="1">
    <w:name w:val="footnote mark"/>
    <w:hidden/>
    <w:rsid w:val="00E6199B"/>
    <w:rPr>
      <w:rFonts w:ascii="Arial" w:hAnsi="Arial" w:eastAsia="Arial" w:cs="Arial"/>
      <w:color w:val="343433"/>
      <w:sz w:val="18"/>
      <w:vertAlign w:val="superscript"/>
    </w:rPr>
  </w:style>
  <w:style w:type="paragraph" w:styleId="Header1" w:customStyle="1">
    <w:name w:val="Header1"/>
    <w:basedOn w:val="Normal"/>
    <w:link w:val="Header1Char"/>
    <w:rsid w:val="00293303"/>
    <w:pPr>
      <w:spacing w:after="160" w:line="259" w:lineRule="auto"/>
      <w:ind w:left="0" w:right="0" w:firstLine="0"/>
      <w:jc w:val="both"/>
    </w:pPr>
    <w:rPr>
      <w:rFonts w:ascii="Calibri" w:hAnsi="Calibri" w:eastAsia="Calibri" w:cs="Calibri"/>
      <w:b/>
      <w:color w:val="519B4B"/>
      <w:spacing w:val="3"/>
      <w:w w:val="105"/>
      <w:sz w:val="28"/>
    </w:rPr>
  </w:style>
  <w:style w:type="character" w:styleId="Header1Char" w:customStyle="1">
    <w:name w:val="Header1 Char"/>
    <w:basedOn w:val="DefaultParagraphFont"/>
    <w:link w:val="Header1"/>
    <w:rsid w:val="00293303"/>
    <w:rPr>
      <w:rFonts w:ascii="Calibri" w:hAnsi="Calibri" w:eastAsia="Calibri" w:cs="Calibri"/>
      <w:b/>
      <w:color w:val="519B4B"/>
      <w:spacing w:val="3"/>
      <w:w w:val="105"/>
      <w:sz w:val="28"/>
    </w:rPr>
  </w:style>
  <w:style w:type="paragraph" w:styleId="paragraph" w:customStyle="1">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styleId="paragraphChar" w:customStyle="1">
    <w:name w:val="paragraph Char"/>
    <w:basedOn w:val="DefaultParagraphFont"/>
    <w:link w:val="paragraph"/>
    <w:rsid w:val="00293303"/>
    <w:rPr>
      <w:rFonts w:ascii="Arial" w:hAnsi="Arial" w:eastAsia="Arial" w:cs="Arial"/>
      <w:color w:val="343433"/>
      <w:sz w:val="24"/>
    </w:rPr>
  </w:style>
  <w:style w:type="character" w:styleId="FootnoteTextChar" w:customStyle="1">
    <w:name w:val="Footnote Text Char"/>
    <w:basedOn w:val="DefaultParagraphFont"/>
    <w:link w:val="FootnoteText"/>
    <w:uiPriority w:val="99"/>
    <w:semiHidden/>
    <w:rsid w:val="00267E9E"/>
    <w:rPr>
      <w:rFonts w:ascii="Arial" w:hAnsi="Arial" w:eastAsia="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styleId="Heading21" w:customStyle="1">
    <w:name w:val="Heading 21"/>
    <w:basedOn w:val="Heading1"/>
    <w:link w:val="Heading2Char"/>
    <w:qFormat/>
    <w:rsid w:val="008B38C5"/>
    <w:rPr>
      <w:noProof/>
      <w:w w:val="105"/>
    </w:rPr>
  </w:style>
  <w:style w:type="paragraph" w:styleId="Heading10" w:customStyle="1">
    <w:name w:val="Heading1"/>
    <w:basedOn w:val="Normal"/>
    <w:next w:val="Normal"/>
    <w:link w:val="Heading1Char0"/>
    <w:qFormat/>
    <w:rsid w:val="00DE30E2"/>
    <w:pPr>
      <w:keepLines/>
      <w:pBdr>
        <w:bottom w:val="single" w:color="0070C0" w:sz="48" w:space="1"/>
      </w:pBdr>
      <w:spacing w:after="160" w:line="259" w:lineRule="auto"/>
      <w:ind w:left="0" w:right="0" w:firstLine="0"/>
    </w:pPr>
    <w:rPr>
      <w:rFonts w:ascii="Calibri" w:hAnsi="Calibri" w:eastAsia="Calibri" w:cs="Calibri"/>
      <w:b/>
      <w:color w:val="0070C0"/>
      <w:w w:val="106"/>
      <w:sz w:val="36"/>
    </w:rPr>
  </w:style>
  <w:style w:type="character" w:styleId="Heading2Char" w:customStyle="1">
    <w:name w:val="Heading 2 Char"/>
    <w:basedOn w:val="Heading1Char"/>
    <w:link w:val="Heading21"/>
    <w:rsid w:val="008B38C5"/>
    <w:rPr>
      <w:rFonts w:ascii="Calibri" w:hAnsi="Calibri" w:eastAsia="Calibri" w:cs="Calibri"/>
      <w:b/>
      <w:noProof/>
      <w:color w:val="519B4B"/>
      <w:w w:val="105"/>
      <w:sz w:val="28"/>
    </w:rPr>
  </w:style>
  <w:style w:type="paragraph" w:styleId="Headin1" w:customStyle="1">
    <w:name w:val="Headin1"/>
    <w:basedOn w:val="Heading10"/>
    <w:link w:val="Headin1Char"/>
    <w:rsid w:val="00B329F6"/>
  </w:style>
  <w:style w:type="character" w:styleId="Heading1Char0" w:customStyle="1">
    <w:name w:val="Heading1 Char"/>
    <w:basedOn w:val="DefaultParagraphFont"/>
    <w:link w:val="Heading10"/>
    <w:rsid w:val="00DE30E2"/>
    <w:rPr>
      <w:rFonts w:ascii="Calibri" w:hAnsi="Calibri" w:eastAsia="Calibri" w:cs="Calibri"/>
      <w:b/>
      <w:color w:val="0070C0"/>
      <w:w w:val="106"/>
      <w:sz w:val="36"/>
    </w:rPr>
  </w:style>
  <w:style w:type="character" w:styleId="Headin1Char" w:customStyle="1">
    <w:name w:val="Headin1 Char"/>
    <w:basedOn w:val="Heading1Char0"/>
    <w:link w:val="Headin1"/>
    <w:rsid w:val="00B329F6"/>
    <w:rPr>
      <w:rFonts w:ascii="Calibri" w:hAnsi="Calibri" w:eastAsia="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12492"/>
    <w:rPr>
      <w:rFonts w:ascii="Arial" w:hAnsi="Arial" w:eastAsia="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12492"/>
    <w:rPr>
      <w:rFonts w:ascii="Arial" w:hAnsi="Arial" w:eastAsia="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1" w:customStyle="1">
    <w:name w:val="Unresolved Mention1"/>
    <w:basedOn w:val="DefaultParagraphFont"/>
    <w:uiPriority w:val="99"/>
    <w:semiHidden/>
    <w:unhideWhenUsed/>
    <w:rsid w:val="007303B1"/>
    <w:rPr>
      <w:color w:val="605E5C"/>
      <w:shd w:val="clear" w:color="auto" w:fill="E1DFDD"/>
    </w:rPr>
  </w:style>
  <w:style w:type="paragraph" w:styleId="BodyText1" w:customStyle="1">
    <w:name w:val="Body Text1"/>
    <w:basedOn w:val="Normal"/>
    <w:link w:val="BodytextChar"/>
    <w:qFormat/>
    <w:rsid w:val="00B966FB"/>
    <w:pPr>
      <w:spacing w:after="120" w:line="240" w:lineRule="auto"/>
      <w:ind w:left="0" w:right="0" w:firstLine="0"/>
    </w:pPr>
    <w:rPr>
      <w:rFonts w:ascii="Calibri" w:hAnsi="Calibri" w:eastAsia="Calibri" w:cs="Calibri"/>
      <w:color w:val="auto"/>
      <w:szCs w:val="24"/>
      <w:lang w:val="en-AU"/>
    </w:rPr>
  </w:style>
  <w:style w:type="character" w:styleId="BodytextChar" w:customStyle="1">
    <w:name w:val="Body text Char"/>
    <w:basedOn w:val="DefaultParagraphFont"/>
    <w:link w:val="BodyText1"/>
    <w:rsid w:val="00B966FB"/>
    <w:rPr>
      <w:rFonts w:ascii="Calibri" w:hAnsi="Calibri" w:eastAsia="Calibri" w:cs="Calibri"/>
      <w:sz w:val="24"/>
      <w:szCs w:val="24"/>
      <w:lang w:val="en-AU"/>
    </w:rPr>
  </w:style>
  <w:style w:type="paragraph" w:styleId="NoSpacing">
    <w:name w:val="No Spacing"/>
    <w:uiPriority w:val="1"/>
    <w:qFormat/>
    <w:rsid w:val="00482252"/>
    <w:pPr>
      <w:spacing w:after="0" w:line="240" w:lineRule="auto"/>
    </w:pPr>
    <w:rPr>
      <w:rFonts w:eastAsiaTheme="minorHAnsi"/>
      <w:lang w:val="en-AU"/>
    </w:rPr>
  </w:style>
  <w:style w:type="character" w:styleId="UnresolvedMention10" w:customStyle="1">
    <w:name w:val="Unresolved Mention10"/>
    <w:basedOn w:val="DefaultParagraphFont"/>
    <w:uiPriority w:val="99"/>
    <w:semiHidden/>
    <w:unhideWhenUsed/>
    <w:rsid w:val="00482252"/>
    <w:rPr>
      <w:color w:val="605E5C"/>
      <w:shd w:val="clear" w:color="auto" w:fill="E1DFDD"/>
    </w:rPr>
  </w:style>
  <w:style w:type="paragraph" w:styleId="EndnoteText">
    <w:name w:val="endnote text"/>
    <w:basedOn w:val="Normal"/>
    <w:link w:val="EndnoteTextChar"/>
    <w:uiPriority w:val="99"/>
    <w:semiHidden/>
    <w:unhideWhenUsed/>
    <w:rsid w:val="00482252"/>
    <w:pPr>
      <w:spacing w:after="0" w:line="240" w:lineRule="auto"/>
      <w:ind w:left="0" w:right="0" w:firstLine="0"/>
    </w:pPr>
    <w:rPr>
      <w:rFonts w:asciiTheme="minorHAnsi" w:hAnsiTheme="minorHAnsi" w:eastAsiaTheme="minorHAnsi" w:cstheme="minorBidi"/>
      <w:color w:val="auto"/>
      <w:sz w:val="20"/>
      <w:szCs w:val="20"/>
      <w:lang w:val="en-AU"/>
    </w:rPr>
  </w:style>
  <w:style w:type="character" w:styleId="EndnoteTextChar" w:customStyle="1">
    <w:name w:val="Endnote Text Char"/>
    <w:basedOn w:val="DefaultParagraphFont"/>
    <w:link w:val="EndnoteText"/>
    <w:uiPriority w:val="99"/>
    <w:semiHidden/>
    <w:rsid w:val="00482252"/>
    <w:rPr>
      <w:rFonts w:eastAsiaTheme="minorHAnsi"/>
      <w:sz w:val="20"/>
      <w:szCs w:val="20"/>
      <w:lang w:val="en-AU"/>
    </w:rPr>
  </w:style>
  <w:style w:type="character" w:styleId="EndnoteReference">
    <w:name w:val="endnote reference"/>
    <w:basedOn w:val="DefaultParagraphFont"/>
    <w:uiPriority w:val="99"/>
    <w:semiHidden/>
    <w:unhideWhenUsed/>
    <w:rsid w:val="00482252"/>
    <w:rPr>
      <w:vertAlign w:val="superscript"/>
    </w:rPr>
  </w:style>
  <w:style w:type="paragraph" w:styleId="CommentText">
    <w:name w:val="annotation text"/>
    <w:basedOn w:val="Normal"/>
    <w:link w:val="CommentTextChar"/>
    <w:uiPriority w:val="99"/>
    <w:semiHidden/>
    <w:unhideWhenUsed/>
    <w:rsid w:val="00482252"/>
    <w:pPr>
      <w:spacing w:after="160" w:line="240" w:lineRule="auto"/>
      <w:ind w:left="0" w:right="0" w:firstLine="0"/>
    </w:pPr>
    <w:rPr>
      <w:rFonts w:asciiTheme="minorHAnsi" w:hAnsiTheme="minorHAnsi" w:eastAsiaTheme="minorHAnsi" w:cstheme="minorBidi"/>
      <w:color w:val="auto"/>
      <w:sz w:val="20"/>
      <w:szCs w:val="20"/>
      <w:lang w:val="en-AU"/>
    </w:rPr>
  </w:style>
  <w:style w:type="character" w:styleId="CommentTextChar" w:customStyle="1">
    <w:name w:val="Comment Text Char"/>
    <w:basedOn w:val="DefaultParagraphFont"/>
    <w:link w:val="CommentText"/>
    <w:uiPriority w:val="99"/>
    <w:semiHidden/>
    <w:rsid w:val="00482252"/>
    <w:rPr>
      <w:rFonts w:eastAsiaTheme="minorHAnsi"/>
      <w:sz w:val="20"/>
      <w:szCs w:val="20"/>
      <w:lang w:val="en-AU"/>
    </w:rPr>
  </w:style>
  <w:style w:type="character" w:styleId="CommentReference">
    <w:name w:val="annotation reference"/>
    <w:basedOn w:val="DefaultParagraphFont"/>
    <w:uiPriority w:val="99"/>
    <w:semiHidden/>
    <w:unhideWhenUsed/>
    <w:rsid w:val="00482252"/>
    <w:rPr>
      <w:sz w:val="16"/>
      <w:szCs w:val="16"/>
    </w:rPr>
  </w:style>
  <w:style w:type="paragraph" w:styleId="BalloonText">
    <w:name w:val="Balloon Text"/>
    <w:basedOn w:val="Normal"/>
    <w:link w:val="BalloonTextChar"/>
    <w:uiPriority w:val="99"/>
    <w:semiHidden/>
    <w:unhideWhenUsed/>
    <w:rsid w:val="00482252"/>
    <w:pPr>
      <w:spacing w:after="0" w:line="240" w:lineRule="auto"/>
      <w:ind w:left="0" w:right="0" w:firstLine="0"/>
    </w:pPr>
    <w:rPr>
      <w:rFonts w:ascii="Segoe UI" w:hAnsi="Segoe UI" w:cs="Segoe UI" w:eastAsiaTheme="minorHAnsi"/>
      <w:color w:val="auto"/>
      <w:sz w:val="18"/>
      <w:szCs w:val="18"/>
      <w:lang w:val="en-AU"/>
    </w:rPr>
  </w:style>
  <w:style w:type="character" w:styleId="BalloonTextChar" w:customStyle="1">
    <w:name w:val="Balloon Text Char"/>
    <w:basedOn w:val="DefaultParagraphFont"/>
    <w:link w:val="BalloonText"/>
    <w:uiPriority w:val="99"/>
    <w:semiHidden/>
    <w:rsid w:val="00482252"/>
    <w:rPr>
      <w:rFonts w:ascii="Segoe UI" w:hAnsi="Segoe UI" w:cs="Segoe UI" w:eastAsiaTheme="minorHAnsi"/>
      <w:sz w:val="18"/>
      <w:szCs w:val="18"/>
      <w:lang w:val="en-AU"/>
    </w:rPr>
  </w:style>
  <w:style w:type="paragraph" w:styleId="CommentSubject">
    <w:name w:val="annotation subject"/>
    <w:basedOn w:val="CommentText"/>
    <w:next w:val="CommentText"/>
    <w:link w:val="CommentSubjectChar"/>
    <w:uiPriority w:val="99"/>
    <w:semiHidden/>
    <w:unhideWhenUsed/>
    <w:rsid w:val="00482252"/>
    <w:rPr>
      <w:b/>
      <w:bCs/>
    </w:rPr>
  </w:style>
  <w:style w:type="character" w:styleId="CommentSubjectChar" w:customStyle="1">
    <w:name w:val="Comment Subject Char"/>
    <w:basedOn w:val="CommentTextChar"/>
    <w:link w:val="CommentSubject"/>
    <w:uiPriority w:val="99"/>
    <w:semiHidden/>
    <w:rsid w:val="00482252"/>
    <w:rPr>
      <w:rFonts w:eastAsiaTheme="minorHAnsi"/>
      <w:b/>
      <w:bCs/>
      <w:sz w:val="20"/>
      <w:szCs w:val="20"/>
      <w:lang w:val="en-AU"/>
    </w:rPr>
  </w:style>
  <w:style w:type="character" w:styleId="FollowedHyperlink">
    <w:name w:val="FollowedHyperlink"/>
    <w:basedOn w:val="DefaultParagraphFont"/>
    <w:uiPriority w:val="99"/>
    <w:semiHidden/>
    <w:unhideWhenUsed/>
    <w:rsid w:val="0048225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7498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image" Target="media/image1.png" Id="rId3" /><Relationship Type="http://schemas.openxmlformats.org/officeDocument/2006/relationships/footer" Target="footer2.xml" Id="rId12" /><Relationship Type="http://schemas.openxmlformats.org/officeDocument/2006/relationships/endnotes" Target="endnotes.xml" Id="rId7"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footer" Target="footer1.xml" Id="rId11"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1.xml" Id="rId15" /><Relationship Type="http://schemas.openxmlformats.org/officeDocument/2006/relationships/header" Target="header1.xml" Id="rId10" /><Relationship Type="http://schemas.openxmlformats.org/officeDocument/2006/relationships/theme" Target="theme/theme1.xml" Id="rId14"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glossaryDocument" Target="/word/glossary/document.xml" Id="R687cc64681e84e13" /><Relationship Type="http://schemas.microsoft.com/office/2011/relationships/commentsExtended" Target="/word/commentsExtended.xml" Id="Rdfe4acec0cc94349" /><Relationship Type="http://schemas.microsoft.com/office/2016/09/relationships/commentsIds" Target="/word/commentsIds.xml" Id="R5f199e7ac2594bff" /><Relationship Type="http://schemas.microsoft.com/office/2011/relationships/people" Target="/word/people.xml" Id="Rc66dc0618df344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9dedf00-f51a-4dae-94c9-5705ee2b3057}"/>
      </w:docPartPr>
      <w:docPartBody>
        <w:p w14:paraId="1C86EE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3" ma:contentTypeDescription="Create a new document." ma:contentTypeScope="" ma:versionID="4825aaa8ae7c7f16455ffa219e6e91de">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ebf01e93a488ade184973c6dde75017f"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578caa58-9ac2-4685-85b5-f3621f2c3b73" xsi:nil="true"/>
    <SharedWithUsers xmlns="c639d33e-a57d-4ba9-bdad-95bee2182b18">
      <UserInfo>
        <DisplayName>Mikaila Crotty</DisplayName>
        <AccountId>16</AccountId>
        <AccountType/>
      </UserInfo>
    </SharedWithUsers>
  </documentManagement>
</p:properties>
</file>

<file path=customXml/itemProps1.xml><?xml version="1.0" encoding="utf-8"?>
<ds:datastoreItem xmlns:ds="http://schemas.openxmlformats.org/officeDocument/2006/customXml" ds:itemID="{0AE8AB86-D1F7-4740-BEDF-DF5D89EB3811}"/>
</file>

<file path=customXml/itemProps2.xml><?xml version="1.0" encoding="utf-8"?>
<ds:datastoreItem xmlns:ds="http://schemas.openxmlformats.org/officeDocument/2006/customXml" ds:itemID="{E91FF0F0-72C7-4506-8A80-EC5FE1A13262}"/>
</file>

<file path=customXml/itemProps3.xml><?xml version="1.0" encoding="utf-8"?>
<ds:datastoreItem xmlns:ds="http://schemas.openxmlformats.org/officeDocument/2006/customXml" ds:itemID="{8E5A632C-3FBD-48E8-9B15-9BC466B86D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Statement on Inclusive Education</dc:title>
  <dc:subject/>
  <dc:creator>Microsoft Office User</dc:creator>
  <keywords/>
  <lastModifiedBy>Letitia Rose</lastModifiedBy>
  <revision>9</revision>
  <lastPrinted>2020-11-13T06:44:00.0000000Z</lastPrinted>
  <dcterms:created xsi:type="dcterms:W3CDTF">2020-11-13T06:45:00.0000000Z</dcterms:created>
  <dcterms:modified xsi:type="dcterms:W3CDTF">2021-01-12T03:24:08.7075160Z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