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customXml/itemProps2.xml" ContentType="application/vnd.openxmlformats-officedocument.customXmlProperties+xml"/>
  <Override PartName="/word/footer4.xml" ContentType="application/vnd.openxmlformats-officedocument.wordprocessingml.footer+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people.xml" ContentType="application/vnd.openxmlformats-officedocument.wordprocessingml.people+xml"/>
  <Override PartName="/word/footer6.xml" ContentType="application/vnd.openxmlformats-officedocument.wordprocessingml.footer+xml"/>
  <Override PartName="/word/header3.xml" ContentType="application/vnd.openxmlformats-officedocument.wordprocessingml.header+xml"/>
  <Default Extension="png" ContentType="image/png"/>
  <Override PartName="/word/document.xml" ContentType="application/vnd.openxmlformats-officedocument.wordprocessingml.document.main+xml"/>
  <Override PartName="/word/numbering.xml" ContentType="application/vnd.openxmlformats-officedocument.wordprocessingml.numbering+xml"/>
  <Default Extension="xml" ContentType="application/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word/commentsExtended.xml" ContentType="application/vnd.openxmlformats-officedocument.wordprocessingml.commentsExtended+xml"/>
  <Override PartName="/word/footer3.xml" ContentType="application/vnd.openxmlformats-officedocument.wordprocessingml.footer+xml"/>
  <Override PartName="/word/commentsIds.xml" ContentType="application/vnd.openxmlformats-officedocument.wordprocessingml.commentsIds+xml"/>
  <Override PartName="/customXml/itemProps3.xml" ContentType="application/vnd.openxmlformats-officedocument.customXmlProperties+xml"/>
  <Override PartName="/word/commentsExtensible.xml" ContentType="application/vnd.openxmlformats-officedocument.wordprocessingml.commentsExtensible+xml"/>
  <Override PartName="/word/footer5.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v:background id="_x0000_s1025" o:bwmode="white" o:targetscreensize="800,600">
      <v:fill recolor="t" r:id="rId7" o:title="2019-11-25" type="frame"/>
    </v:background>
  </w:background>
  <w:body>
    <w:p w:rsidR="00BB63F3" w:rsidRPr="005F6CB3" w:rsidRDefault="00BB63F3" w:rsidP="00C127DC">
      <w:pPr>
        <w:pStyle w:val="Headin1"/>
        <w:rPr>
          <w:sz w:val="32"/>
        </w:rPr>
      </w:pPr>
      <w:r w:rsidRPr="005F6CB3">
        <w:rPr>
          <w:sz w:val="32"/>
        </w:rPr>
        <w:t>Inclusive School Practices Toolkit</w:t>
      </w:r>
    </w:p>
    <w:p w:rsidR="5E44A3BB" w:rsidRPr="00160F63" w:rsidRDefault="00BC49E0" w:rsidP="00C127DC">
      <w:pPr>
        <w:pStyle w:val="Headin1"/>
        <w:rPr>
          <w:sz w:val="48"/>
          <w:szCs w:val="48"/>
          <w:lang w:val="en-AU"/>
        </w:rPr>
      </w:pPr>
      <w:bookmarkStart w:id="0" w:name="_Hlk26954774"/>
      <w:bookmarkEnd w:id="0"/>
      <w:r w:rsidRPr="005F6CB3">
        <w:rPr>
          <w:sz w:val="48"/>
          <w:szCs w:val="48"/>
        </w:rPr>
        <w:t>Inclusive School Reform: Reflection, Action Planning and Monitoring of Impact</w:t>
      </w:r>
    </w:p>
    <w:p w:rsidR="00BB63F3" w:rsidRPr="0062733F" w:rsidRDefault="00BB63F3" w:rsidP="0062733F">
      <w:pPr>
        <w:spacing w:after="120" w:line="240" w:lineRule="auto"/>
        <w:ind w:left="0" w:right="0" w:firstLine="0"/>
        <w:rPr>
          <w:rFonts w:asciiTheme="minorHAnsi" w:eastAsia="Calibri" w:hAnsiTheme="minorHAnsi" w:cs="Calibri"/>
          <w:color w:val="auto"/>
          <w:szCs w:val="24"/>
        </w:rPr>
      </w:pPr>
      <w:r w:rsidRPr="0062733F">
        <w:rPr>
          <w:rFonts w:asciiTheme="minorHAnsi" w:eastAsia="Calibri" w:hAnsiTheme="minorHAnsi" w:cs="Calibri"/>
          <w:color w:val="auto"/>
          <w:szCs w:val="24"/>
        </w:rPr>
        <w:t xml:space="preserve">This tool has been developed as part of the </w:t>
      </w:r>
      <w:r w:rsidRPr="0062733F">
        <w:rPr>
          <w:rFonts w:asciiTheme="minorHAnsi" w:eastAsia="Calibri" w:hAnsiTheme="minorHAnsi" w:cs="Calibri"/>
          <w:i/>
          <w:color w:val="auto"/>
          <w:szCs w:val="24"/>
        </w:rPr>
        <w:t xml:space="preserve">Inclusive School Communities </w:t>
      </w:r>
      <w:r w:rsidR="007303B1" w:rsidRPr="0062733F">
        <w:rPr>
          <w:rFonts w:asciiTheme="minorHAnsi" w:eastAsia="Calibri" w:hAnsiTheme="minorHAnsi" w:cs="Calibri"/>
          <w:i/>
          <w:color w:val="auto"/>
          <w:szCs w:val="24"/>
        </w:rPr>
        <w:t>P</w:t>
      </w:r>
      <w:r w:rsidRPr="0062733F">
        <w:rPr>
          <w:rFonts w:asciiTheme="minorHAnsi" w:eastAsia="Calibri" w:hAnsiTheme="minorHAnsi" w:cs="Calibri"/>
          <w:i/>
          <w:color w:val="auto"/>
          <w:szCs w:val="24"/>
        </w:rPr>
        <w:t>roject</w:t>
      </w:r>
      <w:r w:rsidRPr="0062733F">
        <w:rPr>
          <w:rFonts w:asciiTheme="minorHAnsi" w:eastAsia="Calibri" w:hAnsiTheme="minorHAnsi" w:cs="Calibri"/>
          <w:color w:val="auto"/>
          <w:szCs w:val="24"/>
        </w:rPr>
        <w:t xml:space="preserve">, funded by the National Disability Insurance Agency. The project is </w:t>
      </w:r>
      <w:r w:rsidR="007303B1" w:rsidRPr="0062733F">
        <w:rPr>
          <w:rFonts w:asciiTheme="minorHAnsi" w:eastAsia="Calibri" w:hAnsiTheme="minorHAnsi" w:cs="Calibri"/>
          <w:color w:val="auto"/>
          <w:szCs w:val="24"/>
        </w:rPr>
        <w:t>led</w:t>
      </w:r>
      <w:r w:rsidRPr="0062733F">
        <w:rPr>
          <w:rFonts w:asciiTheme="minorHAnsi" w:eastAsia="Calibri" w:hAnsiTheme="minorHAnsi" w:cs="Calibri"/>
          <w:color w:val="auto"/>
          <w:szCs w:val="24"/>
        </w:rPr>
        <w:t xml:space="preserve"> by JFA Purple Orange.</w:t>
      </w:r>
    </w:p>
    <w:p w:rsidR="007303B1" w:rsidRPr="0062733F" w:rsidRDefault="007303B1" w:rsidP="0062733F">
      <w:pPr>
        <w:spacing w:after="120" w:line="240" w:lineRule="auto"/>
        <w:ind w:left="0" w:right="0" w:firstLine="0"/>
        <w:rPr>
          <w:rFonts w:asciiTheme="minorHAnsi" w:eastAsia="Calibri" w:hAnsiTheme="minorHAnsi" w:cs="Calibri"/>
          <w:color w:val="auto"/>
          <w:szCs w:val="24"/>
        </w:rPr>
      </w:pPr>
    </w:p>
    <w:p w:rsidR="00293303" w:rsidRPr="0062733F" w:rsidRDefault="007A2C9C" w:rsidP="00C127DC">
      <w:pPr>
        <w:pStyle w:val="Heading21"/>
      </w:pPr>
      <w:r w:rsidRPr="0062733F">
        <w:t>Introduction</w:t>
      </w:r>
    </w:p>
    <w:p w:rsidR="006B468B" w:rsidRPr="004064DF" w:rsidRDefault="00620B98" w:rsidP="0062733F">
      <w:pPr>
        <w:spacing w:after="120" w:line="240" w:lineRule="auto"/>
        <w:jc w:val="both"/>
        <w:rPr>
          <w:rFonts w:asciiTheme="minorHAnsi" w:hAnsiTheme="minorHAnsi" w:cstheme="minorBidi"/>
        </w:rPr>
      </w:pPr>
      <w:r w:rsidRPr="004064DF">
        <w:rPr>
          <w:rFonts w:asciiTheme="minorHAnsi" w:hAnsiTheme="minorHAnsi" w:cstheme="minorBidi"/>
        </w:rPr>
        <w:t xml:space="preserve">This tool was written by Loren Swancutt, Head of </w:t>
      </w:r>
      <w:r w:rsidR="0002264F" w:rsidRPr="004064DF">
        <w:rPr>
          <w:rFonts w:asciiTheme="minorHAnsi" w:hAnsiTheme="minorHAnsi" w:cstheme="minorBidi"/>
        </w:rPr>
        <w:t>Inclusive Schooling at a public high s</w:t>
      </w:r>
      <w:r w:rsidRPr="004064DF">
        <w:rPr>
          <w:rFonts w:asciiTheme="minorHAnsi" w:hAnsiTheme="minorHAnsi" w:cstheme="minorBidi"/>
        </w:rPr>
        <w:t xml:space="preserve">chool in Queensland. Loren </w:t>
      </w:r>
      <w:r w:rsidR="00581533" w:rsidRPr="004064DF">
        <w:rPr>
          <w:rFonts w:asciiTheme="minorHAnsi" w:hAnsiTheme="minorHAnsi" w:cstheme="minorBidi"/>
        </w:rPr>
        <w:t>has</w:t>
      </w:r>
      <w:r w:rsidR="00AD3523" w:rsidRPr="004064DF">
        <w:rPr>
          <w:rFonts w:asciiTheme="minorHAnsi" w:hAnsiTheme="minorHAnsi" w:cstheme="minorBidi"/>
        </w:rPr>
        <w:t xml:space="preserve"> successfully led</w:t>
      </w:r>
      <w:r w:rsidR="00073267" w:rsidRPr="004064DF">
        <w:rPr>
          <w:rFonts w:asciiTheme="minorHAnsi" w:hAnsiTheme="minorHAnsi" w:cstheme="minorBidi"/>
        </w:rPr>
        <w:t xml:space="preserve"> the sustained development and implementation of inclusive school reform</w:t>
      </w:r>
      <w:r w:rsidR="00542C02" w:rsidRPr="004064DF">
        <w:rPr>
          <w:rFonts w:asciiTheme="minorHAnsi" w:hAnsiTheme="minorHAnsi" w:cstheme="minorBidi"/>
        </w:rPr>
        <w:t xml:space="preserve"> in her local </w:t>
      </w:r>
      <w:r w:rsidR="005E76E2" w:rsidRPr="004064DF">
        <w:rPr>
          <w:rFonts w:asciiTheme="minorHAnsi" w:hAnsiTheme="minorHAnsi" w:cstheme="minorBidi"/>
        </w:rPr>
        <w:t xml:space="preserve">school </w:t>
      </w:r>
      <w:r w:rsidR="00542C02" w:rsidRPr="004064DF">
        <w:rPr>
          <w:rFonts w:asciiTheme="minorHAnsi" w:hAnsiTheme="minorHAnsi" w:cstheme="minorBidi"/>
        </w:rPr>
        <w:t>context</w:t>
      </w:r>
      <w:r w:rsidR="005E76E2" w:rsidRPr="004064DF">
        <w:rPr>
          <w:rFonts w:asciiTheme="minorHAnsi" w:hAnsiTheme="minorHAnsi" w:cstheme="minorBidi"/>
        </w:rPr>
        <w:t>s</w:t>
      </w:r>
      <w:r w:rsidR="00073267" w:rsidRPr="004064DF">
        <w:rPr>
          <w:rFonts w:asciiTheme="minorHAnsi" w:hAnsiTheme="minorHAnsi" w:cstheme="minorBidi"/>
        </w:rPr>
        <w:t xml:space="preserve">. </w:t>
      </w:r>
      <w:r w:rsidR="005F4C77" w:rsidRPr="004064DF">
        <w:rPr>
          <w:rFonts w:asciiTheme="minorHAnsi" w:hAnsiTheme="minorHAnsi" w:cstheme="minorBidi"/>
        </w:rPr>
        <w:t xml:space="preserve">She has been </w:t>
      </w:r>
      <w:r w:rsidR="0030284F" w:rsidRPr="004064DF">
        <w:rPr>
          <w:rFonts w:asciiTheme="minorHAnsi" w:hAnsiTheme="minorHAnsi" w:cstheme="minorBidi"/>
        </w:rPr>
        <w:t>secon</w:t>
      </w:r>
      <w:r w:rsidR="008D48AF" w:rsidRPr="004064DF">
        <w:rPr>
          <w:rFonts w:asciiTheme="minorHAnsi" w:hAnsiTheme="minorHAnsi" w:cstheme="minorBidi"/>
        </w:rPr>
        <w:t>ded</w:t>
      </w:r>
      <w:r w:rsidR="00542C02" w:rsidRPr="004064DF">
        <w:rPr>
          <w:rFonts w:asciiTheme="minorHAnsi" w:hAnsiTheme="minorHAnsi" w:cstheme="minorBidi"/>
        </w:rPr>
        <w:t xml:space="preserve"> </w:t>
      </w:r>
      <w:r w:rsidR="005F4C77" w:rsidRPr="004064DF">
        <w:rPr>
          <w:rFonts w:asciiTheme="minorHAnsi" w:hAnsiTheme="minorHAnsi" w:cstheme="minorBidi"/>
        </w:rPr>
        <w:t>into Regional coaching roles</w:t>
      </w:r>
      <w:r w:rsidR="00234A64" w:rsidRPr="004064DF">
        <w:rPr>
          <w:rFonts w:asciiTheme="minorHAnsi" w:hAnsiTheme="minorHAnsi" w:cstheme="minorBidi"/>
        </w:rPr>
        <w:t xml:space="preserve"> </w:t>
      </w:r>
      <w:r w:rsidR="00DC41AB" w:rsidRPr="004064DF">
        <w:rPr>
          <w:rFonts w:asciiTheme="minorHAnsi" w:hAnsiTheme="minorHAnsi" w:cstheme="minorBidi"/>
        </w:rPr>
        <w:t>supporting Principals to advance inclusive education pr</w:t>
      </w:r>
      <w:r w:rsidR="00690698" w:rsidRPr="004064DF">
        <w:rPr>
          <w:rFonts w:asciiTheme="minorHAnsi" w:hAnsiTheme="minorHAnsi" w:cstheme="minorBidi"/>
        </w:rPr>
        <w:t>actices</w:t>
      </w:r>
      <w:r w:rsidR="00DC41AB" w:rsidRPr="004064DF">
        <w:rPr>
          <w:rFonts w:asciiTheme="minorHAnsi" w:hAnsiTheme="minorHAnsi" w:cstheme="minorBidi"/>
        </w:rPr>
        <w:t xml:space="preserve">. Loren </w:t>
      </w:r>
      <w:r w:rsidRPr="004064DF">
        <w:rPr>
          <w:rFonts w:asciiTheme="minorHAnsi" w:hAnsiTheme="minorHAnsi" w:cstheme="minorBidi"/>
        </w:rPr>
        <w:t>is highly regarded for her innovative work in relation to differentiated teaching practice and inclusive curriculum provisions, a topic she is researching as a doctoral candidate at the Queensland University of Technology.</w:t>
      </w:r>
      <w:r w:rsidR="00B344E8" w:rsidRPr="004064DF">
        <w:rPr>
          <w:rFonts w:asciiTheme="minorHAnsi" w:hAnsiTheme="minorHAnsi" w:cstheme="minorBidi"/>
        </w:rPr>
        <w:t xml:space="preserve"> </w:t>
      </w:r>
    </w:p>
    <w:p w:rsidR="00620B98" w:rsidRPr="0062733F" w:rsidRDefault="00A808AB" w:rsidP="008D48AF">
      <w:pPr>
        <w:spacing w:after="120" w:line="240" w:lineRule="auto"/>
        <w:jc w:val="both"/>
        <w:rPr>
          <w:rFonts w:asciiTheme="minorHAnsi" w:hAnsiTheme="minorHAnsi" w:cstheme="minorBidi"/>
        </w:rPr>
      </w:pPr>
      <w:r w:rsidRPr="004064DF">
        <w:rPr>
          <w:rFonts w:asciiTheme="minorHAnsi" w:hAnsiTheme="minorHAnsi" w:cstheme="minorBidi"/>
        </w:rPr>
        <w:t>This tool introduces</w:t>
      </w:r>
      <w:r w:rsidR="00C606A2" w:rsidRPr="004064DF">
        <w:rPr>
          <w:rFonts w:asciiTheme="minorHAnsi" w:hAnsiTheme="minorHAnsi" w:cstheme="minorBidi"/>
        </w:rPr>
        <w:t xml:space="preserve"> </w:t>
      </w:r>
      <w:r w:rsidR="005B7B50" w:rsidRPr="004064DF">
        <w:rPr>
          <w:rFonts w:asciiTheme="minorHAnsi" w:hAnsiTheme="minorHAnsi" w:cstheme="minorBidi"/>
        </w:rPr>
        <w:t>school leaders to the concept of inclusive education by outlining its au</w:t>
      </w:r>
      <w:r w:rsidR="00F47919" w:rsidRPr="004064DF">
        <w:rPr>
          <w:rFonts w:asciiTheme="minorHAnsi" w:hAnsiTheme="minorHAnsi" w:cstheme="minorBidi"/>
        </w:rPr>
        <w:t>thoritative definition, principles and core features.</w:t>
      </w:r>
      <w:r w:rsidR="001E5AB6" w:rsidRPr="004064DF">
        <w:rPr>
          <w:rFonts w:asciiTheme="minorHAnsi" w:hAnsiTheme="minorHAnsi" w:cstheme="minorBidi"/>
        </w:rPr>
        <w:t xml:space="preserve"> The tool highlights the </w:t>
      </w:r>
      <w:r w:rsidR="00822659" w:rsidRPr="004064DF">
        <w:rPr>
          <w:rFonts w:asciiTheme="minorHAnsi" w:hAnsiTheme="minorHAnsi" w:cstheme="minorBidi"/>
        </w:rPr>
        <w:t>distinct differences b</w:t>
      </w:r>
      <w:r w:rsidR="00A83B83" w:rsidRPr="004064DF">
        <w:rPr>
          <w:rFonts w:asciiTheme="minorHAnsi" w:hAnsiTheme="minorHAnsi" w:cstheme="minorBidi"/>
        </w:rPr>
        <w:t>etween mainstream and inclusive education, addressing some of the misconception</w:t>
      </w:r>
      <w:r w:rsidR="009B5599" w:rsidRPr="004064DF">
        <w:rPr>
          <w:rFonts w:asciiTheme="minorHAnsi" w:hAnsiTheme="minorHAnsi" w:cstheme="minorBidi"/>
        </w:rPr>
        <w:t xml:space="preserve">s </w:t>
      </w:r>
      <w:r w:rsidR="00A83B83" w:rsidRPr="004064DF">
        <w:rPr>
          <w:rFonts w:asciiTheme="minorHAnsi" w:hAnsiTheme="minorHAnsi" w:cstheme="minorBidi"/>
        </w:rPr>
        <w:t xml:space="preserve">and </w:t>
      </w:r>
      <w:r w:rsidR="00BF3F04" w:rsidRPr="004064DF">
        <w:rPr>
          <w:rFonts w:asciiTheme="minorHAnsi" w:hAnsiTheme="minorHAnsi" w:cstheme="minorBidi"/>
        </w:rPr>
        <w:t>misappropriation, which</w:t>
      </w:r>
      <w:r w:rsidR="00A83B83" w:rsidRPr="004064DF">
        <w:rPr>
          <w:rFonts w:asciiTheme="minorHAnsi" w:hAnsiTheme="minorHAnsi" w:cstheme="minorBidi"/>
        </w:rPr>
        <w:t xml:space="preserve"> </w:t>
      </w:r>
      <w:r w:rsidR="009B5599" w:rsidRPr="004064DF">
        <w:rPr>
          <w:rFonts w:asciiTheme="minorHAnsi" w:hAnsiTheme="minorHAnsi" w:cstheme="minorBidi"/>
        </w:rPr>
        <w:t xml:space="preserve">often confuses </w:t>
      </w:r>
      <w:r w:rsidR="005B6898" w:rsidRPr="004064DF">
        <w:rPr>
          <w:rFonts w:asciiTheme="minorHAnsi" w:hAnsiTheme="minorHAnsi" w:cstheme="minorBidi"/>
        </w:rPr>
        <w:t xml:space="preserve">and hinders inclusive education reform efforts. </w:t>
      </w:r>
      <w:r w:rsidR="0098773D" w:rsidRPr="004064DF">
        <w:rPr>
          <w:rFonts w:asciiTheme="minorHAnsi" w:hAnsiTheme="minorHAnsi" w:cstheme="minorBidi"/>
        </w:rPr>
        <w:t>The to</w:t>
      </w:r>
      <w:r w:rsidR="00292F56" w:rsidRPr="004064DF">
        <w:rPr>
          <w:rFonts w:asciiTheme="minorHAnsi" w:hAnsiTheme="minorHAnsi" w:cstheme="minorBidi"/>
        </w:rPr>
        <w:t xml:space="preserve">ol contains three handouts what are aimed at providing practical ways that school leaders can </w:t>
      </w:r>
      <w:r w:rsidR="00D92581" w:rsidRPr="004064DF">
        <w:rPr>
          <w:rFonts w:asciiTheme="minorHAnsi" w:hAnsiTheme="minorHAnsi" w:cstheme="minorBidi"/>
        </w:rPr>
        <w:t>reflect on</w:t>
      </w:r>
      <w:r w:rsidR="003B7AFA" w:rsidRPr="004064DF">
        <w:rPr>
          <w:rFonts w:asciiTheme="minorHAnsi" w:hAnsiTheme="minorHAnsi" w:cstheme="minorBidi"/>
        </w:rPr>
        <w:t xml:space="preserve"> practice</w:t>
      </w:r>
      <w:r w:rsidR="00D92581" w:rsidRPr="004064DF">
        <w:rPr>
          <w:rFonts w:asciiTheme="minorHAnsi" w:hAnsiTheme="minorHAnsi" w:cstheme="minorBidi"/>
        </w:rPr>
        <w:t>, prioriti</w:t>
      </w:r>
      <w:r w:rsidR="0033080B" w:rsidRPr="004064DF">
        <w:rPr>
          <w:rFonts w:asciiTheme="minorHAnsi" w:hAnsiTheme="minorHAnsi" w:cstheme="minorBidi"/>
        </w:rPr>
        <w:t>se</w:t>
      </w:r>
      <w:r w:rsidR="00D92581" w:rsidRPr="004064DF">
        <w:rPr>
          <w:rFonts w:asciiTheme="minorHAnsi" w:hAnsiTheme="minorHAnsi" w:cstheme="minorBidi"/>
        </w:rPr>
        <w:t xml:space="preserve"> action, and monitor impact throughout their inclusive school improvement</w:t>
      </w:r>
      <w:r w:rsidR="003B7AFA" w:rsidRPr="004064DF">
        <w:rPr>
          <w:rFonts w:asciiTheme="minorHAnsi" w:hAnsiTheme="minorHAnsi" w:cstheme="minorBidi"/>
        </w:rPr>
        <w:t xml:space="preserve"> agendas.</w:t>
      </w:r>
      <w:r w:rsidR="003B7AFA">
        <w:rPr>
          <w:rFonts w:asciiTheme="minorHAnsi" w:hAnsiTheme="minorHAnsi" w:cstheme="minorBidi"/>
        </w:rPr>
        <w:t xml:space="preserve"> </w:t>
      </w:r>
    </w:p>
    <w:p w:rsidR="00841DF7" w:rsidRPr="0062733F" w:rsidRDefault="00841DF7" w:rsidP="0062733F">
      <w:pPr>
        <w:spacing w:after="120" w:line="240" w:lineRule="auto"/>
        <w:jc w:val="both"/>
        <w:rPr>
          <w:rFonts w:asciiTheme="minorHAnsi" w:hAnsiTheme="minorHAnsi" w:cstheme="minorBidi"/>
        </w:rPr>
      </w:pPr>
      <w:r w:rsidRPr="0062733F">
        <w:rPr>
          <w:rFonts w:asciiTheme="minorHAnsi" w:hAnsiTheme="minorHAnsi" w:cstheme="minorBidi"/>
        </w:rPr>
        <w:t>Inclusive education is supported by decades of research</w:t>
      </w:r>
      <w:r w:rsidRPr="0062733F">
        <w:rPr>
          <w:rStyle w:val="FootnoteReference"/>
          <w:rFonts w:asciiTheme="minorHAnsi" w:hAnsiTheme="minorHAnsi" w:cstheme="minorBidi"/>
        </w:rPr>
        <w:footnoteReference w:id="2"/>
      </w:r>
      <w:r w:rsidRPr="0062733F">
        <w:rPr>
          <w:rFonts w:asciiTheme="minorHAnsi" w:hAnsiTheme="minorHAnsi" w:cstheme="minorBidi"/>
        </w:rPr>
        <w:t xml:space="preserve"> and first gained international recognition in the 1990s through the Salamanca Statement and Framework on Special Needs Education (Salamanca Statement)</w:t>
      </w:r>
      <w:r w:rsidRPr="0062733F">
        <w:rPr>
          <w:rStyle w:val="FootnoteReference"/>
          <w:rFonts w:asciiTheme="minorHAnsi" w:hAnsiTheme="minorHAnsi" w:cstheme="minorBidi"/>
        </w:rPr>
        <w:footnoteReference w:id="3"/>
      </w:r>
      <w:r w:rsidRPr="0062733F">
        <w:rPr>
          <w:rFonts w:asciiTheme="minorHAnsi" w:hAnsiTheme="minorHAnsi" w:cstheme="minorBidi"/>
        </w:rPr>
        <w:t>. Its principles are present in a number of authoritative legal instruments around the world, including national anti-discrimination legislation in Australia</w:t>
      </w:r>
      <w:r w:rsidRPr="0062733F">
        <w:rPr>
          <w:rStyle w:val="FootnoteReference"/>
          <w:rFonts w:asciiTheme="minorHAnsi" w:hAnsiTheme="minorHAnsi" w:cstheme="minorBidi"/>
        </w:rPr>
        <w:footnoteReference w:id="4"/>
      </w:r>
      <w:r w:rsidRPr="0062733F">
        <w:rPr>
          <w:rFonts w:asciiTheme="minorHAnsi" w:hAnsiTheme="minorHAnsi" w:cstheme="minorBidi"/>
        </w:rPr>
        <w:t>, and international human rights law</w:t>
      </w:r>
      <w:r w:rsidRPr="0062733F">
        <w:rPr>
          <w:rStyle w:val="FootnoteReference"/>
          <w:rFonts w:asciiTheme="minorHAnsi" w:hAnsiTheme="minorHAnsi" w:cstheme="minorBidi"/>
        </w:rPr>
        <w:footnoteReference w:id="5"/>
      </w:r>
      <w:r w:rsidRPr="0062733F">
        <w:rPr>
          <w:rFonts w:asciiTheme="minorHAnsi" w:hAnsiTheme="minorHAnsi" w:cstheme="minorBidi"/>
        </w:rPr>
        <w:t xml:space="preserve">. In 2006, the </w:t>
      </w:r>
      <w:r w:rsidR="000E426C">
        <w:rPr>
          <w:rFonts w:asciiTheme="minorHAnsi" w:hAnsiTheme="minorHAnsi" w:cstheme="minorBidi"/>
        </w:rPr>
        <w:t xml:space="preserve">United Nations </w:t>
      </w:r>
      <w:r w:rsidRPr="0062733F">
        <w:rPr>
          <w:rFonts w:asciiTheme="minorHAnsi" w:hAnsiTheme="minorHAnsi" w:cstheme="minorBidi"/>
        </w:rPr>
        <w:t xml:space="preserve">Convention on the Rights of People with Disabilities (CRPD) surpassed the Salamanca Statement, replacing its aspirational commitment with a legally binding obligation. The CRPD provides an authoritative framework for thinking about policy and practice reform. Through Article 24: Education, it </w:t>
      </w:r>
      <w:r w:rsidR="000E426C">
        <w:rPr>
          <w:rFonts w:asciiTheme="minorHAnsi" w:hAnsiTheme="minorHAnsi" w:cstheme="minorBidi"/>
        </w:rPr>
        <w:t>requires</w:t>
      </w:r>
      <w:r w:rsidRPr="0062733F">
        <w:rPr>
          <w:rFonts w:asciiTheme="minorHAnsi" w:hAnsiTheme="minorHAnsi" w:cstheme="minorBidi"/>
        </w:rPr>
        <w:t xml:space="preserve"> signatories to support the implementation of inclusive educatio</w:t>
      </w:r>
      <w:r w:rsidR="008D7F03" w:rsidRPr="0062733F">
        <w:rPr>
          <w:rFonts w:asciiTheme="minorHAnsi" w:hAnsiTheme="minorHAnsi" w:cstheme="minorBidi"/>
        </w:rPr>
        <w:t>n, and to reduce segregation</w:t>
      </w:r>
      <w:r w:rsidR="008D7F03" w:rsidRPr="0062733F">
        <w:rPr>
          <w:rStyle w:val="FootnoteReference"/>
          <w:rFonts w:asciiTheme="minorHAnsi" w:hAnsiTheme="minorHAnsi" w:cstheme="minorBidi"/>
        </w:rPr>
        <w:footnoteReference w:id="6"/>
      </w:r>
      <w:r w:rsidRPr="0062733F">
        <w:rPr>
          <w:rFonts w:asciiTheme="minorHAnsi" w:hAnsiTheme="minorHAnsi" w:cstheme="minorBidi"/>
        </w:rPr>
        <w:t>.</w:t>
      </w:r>
    </w:p>
    <w:p w:rsidR="00841DF7" w:rsidRPr="0062733F" w:rsidRDefault="00841DF7" w:rsidP="0062733F">
      <w:pPr>
        <w:spacing w:after="120" w:line="240" w:lineRule="auto"/>
        <w:jc w:val="both"/>
        <w:rPr>
          <w:rFonts w:asciiTheme="minorHAnsi" w:hAnsiTheme="minorHAnsi" w:cstheme="minorBidi"/>
        </w:rPr>
      </w:pPr>
      <w:r w:rsidRPr="0062733F">
        <w:rPr>
          <w:rFonts w:asciiTheme="minorHAnsi" w:hAnsiTheme="minorHAnsi" w:cstheme="minorBidi"/>
        </w:rPr>
        <w:t>Despite robust research and human rights law supporting the implementation of inclusive education, widespread advancement has been stagnant.  The historical lack of a definitive position on what constitutes inclusive education distorted its principles and purpose, and impeded realisation efforts. To combat this, in 2016 General Comment No. 4 (GC4) on Article 24</w:t>
      </w:r>
      <w:r w:rsidR="000E426C">
        <w:rPr>
          <w:rStyle w:val="FootnoteReference"/>
          <w:rFonts w:asciiTheme="minorHAnsi" w:hAnsiTheme="minorHAnsi" w:cstheme="minorBidi"/>
        </w:rPr>
        <w:footnoteReference w:id="7"/>
      </w:r>
      <w:r w:rsidR="000E426C">
        <w:rPr>
          <w:rFonts w:asciiTheme="minorHAnsi" w:hAnsiTheme="minorHAnsi" w:cstheme="minorBidi"/>
        </w:rPr>
        <w:t xml:space="preserve"> </w:t>
      </w:r>
      <w:r w:rsidRPr="0062733F">
        <w:rPr>
          <w:rFonts w:asciiTheme="minorHAnsi" w:hAnsiTheme="minorHAnsi" w:cstheme="minorBidi"/>
        </w:rPr>
        <w:t>was constructed to clearly articulate a defin</w:t>
      </w:r>
      <w:r w:rsidR="008D7F03" w:rsidRPr="0062733F">
        <w:rPr>
          <w:rFonts w:asciiTheme="minorHAnsi" w:hAnsiTheme="minorHAnsi" w:cstheme="minorBidi"/>
        </w:rPr>
        <w:t>ition of inclusive educatio</w:t>
      </w:r>
      <w:r w:rsidR="000E426C">
        <w:rPr>
          <w:rFonts w:asciiTheme="minorHAnsi" w:hAnsiTheme="minorHAnsi" w:cstheme="minorBidi"/>
        </w:rPr>
        <w:t>n</w:t>
      </w:r>
      <w:r w:rsidR="008D7F03" w:rsidRPr="0062733F">
        <w:rPr>
          <w:rStyle w:val="FootnoteReference"/>
          <w:rFonts w:asciiTheme="minorHAnsi" w:hAnsiTheme="minorHAnsi" w:cstheme="minorBidi"/>
        </w:rPr>
        <w:footnoteReference w:id="8"/>
      </w:r>
      <w:r w:rsidRPr="0062733F">
        <w:rPr>
          <w:rFonts w:asciiTheme="minorHAnsi" w:hAnsiTheme="minorHAnsi" w:cstheme="minorBidi"/>
        </w:rPr>
        <w:t xml:space="preserve">. The definition has worked to remove previous ambiguity and interpretation. </w:t>
      </w:r>
    </w:p>
    <w:p w:rsidR="00620B98" w:rsidRPr="0062733F" w:rsidRDefault="00841DF7" w:rsidP="0062733F">
      <w:pPr>
        <w:spacing w:after="120" w:line="240" w:lineRule="auto"/>
        <w:jc w:val="both"/>
        <w:rPr>
          <w:rFonts w:asciiTheme="minorHAnsi" w:hAnsiTheme="minorHAnsi" w:cstheme="minorBidi"/>
        </w:rPr>
      </w:pPr>
      <w:r w:rsidRPr="0062733F">
        <w:rPr>
          <w:rFonts w:asciiTheme="minorHAnsi" w:hAnsiTheme="minorHAnsi" w:cstheme="minorBidi"/>
        </w:rPr>
        <w:t xml:space="preserve">GC4 not only provides a definition, but also highlights the need for systemic reform to education systems and schools, and urges the discontinuation of parallel </w:t>
      </w:r>
      <w:r w:rsidR="003B31B3" w:rsidRPr="0062733F">
        <w:rPr>
          <w:rFonts w:asciiTheme="minorHAnsi" w:hAnsiTheme="minorHAnsi" w:cstheme="minorBidi"/>
        </w:rPr>
        <w:t>systems, which</w:t>
      </w:r>
      <w:r w:rsidRPr="0062733F">
        <w:rPr>
          <w:rFonts w:asciiTheme="minorHAnsi" w:hAnsiTheme="minorHAnsi" w:cstheme="minorBidi"/>
        </w:rPr>
        <w:t xml:space="preserve"> provide special and segregated education provisions. It outlines nine core features of inclusive education that work to ensure all students can access, participate and make progress in education alongside peers in regular school environments and experiences.    </w:t>
      </w:r>
    </w:p>
    <w:p w:rsidR="00267E9E" w:rsidRPr="0062733F" w:rsidRDefault="007A2C9C" w:rsidP="0062733F">
      <w:pPr>
        <w:spacing w:after="120" w:line="240" w:lineRule="auto"/>
        <w:jc w:val="both"/>
        <w:rPr>
          <w:rFonts w:asciiTheme="minorHAnsi" w:hAnsiTheme="minorHAnsi" w:cstheme="minorBidi"/>
        </w:rPr>
      </w:pPr>
      <w:r w:rsidRPr="0062733F">
        <w:rPr>
          <w:rFonts w:asciiTheme="minorHAnsi" w:hAnsiTheme="minorHAnsi" w:cstheme="minorBidi"/>
        </w:rPr>
        <w:t xml:space="preserve">   </w:t>
      </w:r>
    </w:p>
    <w:p w:rsidR="007A2C9C" w:rsidRPr="0062733F" w:rsidRDefault="007A2C9C" w:rsidP="00C127DC">
      <w:pPr>
        <w:pStyle w:val="Heading21"/>
      </w:pPr>
      <w:bookmarkStart w:id="1" w:name="_Hlk28010505"/>
      <w:r w:rsidRPr="0062733F">
        <w:t xml:space="preserve">Ideas </w:t>
      </w:r>
    </w:p>
    <w:p w:rsidR="008D7F03" w:rsidRPr="00977184" w:rsidRDefault="008D7F03" w:rsidP="0062733F">
      <w:pPr>
        <w:spacing w:after="120" w:line="240" w:lineRule="auto"/>
        <w:jc w:val="both"/>
        <w:rPr>
          <w:rFonts w:asciiTheme="minorHAnsi" w:hAnsiTheme="minorHAnsi" w:cstheme="minorHAnsi"/>
          <w:b/>
          <w:bCs/>
          <w:iCs/>
          <w:szCs w:val="24"/>
        </w:rPr>
      </w:pPr>
      <w:r w:rsidRPr="00977184">
        <w:rPr>
          <w:rFonts w:asciiTheme="minorHAnsi" w:hAnsiTheme="minorHAnsi" w:cstheme="minorHAnsi"/>
          <w:b/>
          <w:bCs/>
          <w:iCs/>
          <w:szCs w:val="24"/>
        </w:rPr>
        <w:t>Definition of Inclusive Education</w:t>
      </w:r>
    </w:p>
    <w:p w:rsidR="008D7F03" w:rsidRPr="0062733F" w:rsidRDefault="008D7F03" w:rsidP="0062733F">
      <w:pPr>
        <w:spacing w:after="120" w:line="240" w:lineRule="auto"/>
        <w:jc w:val="both"/>
        <w:rPr>
          <w:rFonts w:asciiTheme="minorHAnsi" w:hAnsiTheme="minorHAnsi" w:cstheme="minorHAnsi"/>
          <w:szCs w:val="24"/>
        </w:rPr>
      </w:pPr>
      <w:r w:rsidRPr="0062733F">
        <w:rPr>
          <w:rFonts w:asciiTheme="minorHAnsi" w:hAnsiTheme="minorHAnsi" w:cstheme="minorHAnsi"/>
          <w:szCs w:val="24"/>
        </w:rPr>
        <w:t>GC4 authoritatively defines inclusion as:</w:t>
      </w:r>
    </w:p>
    <w:p w:rsidR="008D7F03" w:rsidRPr="0062733F" w:rsidRDefault="00BF3F04" w:rsidP="0062733F">
      <w:pPr>
        <w:spacing w:after="120" w:line="240" w:lineRule="auto"/>
        <w:ind w:left="720" w:right="946"/>
        <w:jc w:val="both"/>
        <w:rPr>
          <w:rFonts w:asciiTheme="minorHAnsi" w:hAnsiTheme="minorHAnsi" w:cstheme="minorHAnsi"/>
          <w:szCs w:val="24"/>
        </w:rPr>
      </w:pPr>
      <w:r w:rsidRPr="0062733F">
        <w:rPr>
          <w:rFonts w:asciiTheme="minorHAnsi" w:hAnsiTheme="minorHAnsi" w:cstheme="minorHAnsi"/>
          <w:szCs w:val="24"/>
        </w:rPr>
        <w:t>A</w:t>
      </w:r>
      <w:r w:rsidR="008D7F03" w:rsidRPr="0062733F">
        <w:rPr>
          <w:rFonts w:asciiTheme="minorHAnsi" w:hAnsiTheme="minorHAnsi" w:cstheme="minorHAnsi"/>
          <w:szCs w:val="24"/>
        </w:rPr>
        <w:t xml:space="preserve"> process of systemic reform embodying changes and modifications in content, teaching methods, approaches, structures and strategies in education to overcome barriers with a vision serving to provide all students of relevant age range with an equitable and participatory learning experience and environment that best corresponds to their requirements and preferences.</w:t>
      </w:r>
      <w:r w:rsidR="00CA4157" w:rsidRPr="0062733F">
        <w:rPr>
          <w:rStyle w:val="FootnoteReference"/>
          <w:rFonts w:asciiTheme="minorHAnsi" w:hAnsiTheme="minorHAnsi" w:cstheme="minorHAnsi"/>
          <w:szCs w:val="24"/>
        </w:rPr>
        <w:footnoteReference w:id="9"/>
      </w:r>
    </w:p>
    <w:p w:rsidR="008D7F03" w:rsidRPr="0062733F" w:rsidRDefault="008D7F03" w:rsidP="0062733F">
      <w:pPr>
        <w:spacing w:after="120" w:line="240" w:lineRule="auto"/>
        <w:ind w:right="946"/>
        <w:jc w:val="both"/>
        <w:rPr>
          <w:rFonts w:asciiTheme="minorHAnsi" w:hAnsiTheme="minorHAnsi" w:cstheme="minorHAnsi"/>
          <w:szCs w:val="24"/>
        </w:rPr>
      </w:pPr>
      <w:r w:rsidRPr="0062733F">
        <w:rPr>
          <w:rFonts w:asciiTheme="minorHAnsi" w:hAnsiTheme="minorHAnsi" w:cstheme="minorHAnsi"/>
          <w:szCs w:val="24"/>
        </w:rPr>
        <w:t>It goes on to note:</w:t>
      </w:r>
    </w:p>
    <w:p w:rsidR="008D7F03" w:rsidRPr="0062733F" w:rsidRDefault="008D7F03" w:rsidP="0062733F">
      <w:pPr>
        <w:spacing w:after="120" w:line="240" w:lineRule="auto"/>
        <w:ind w:left="720" w:right="946"/>
        <w:jc w:val="both"/>
        <w:rPr>
          <w:rFonts w:asciiTheme="minorHAnsi" w:hAnsiTheme="minorHAnsi" w:cstheme="minorHAnsi"/>
          <w:color w:val="000000"/>
          <w:szCs w:val="24"/>
          <w:shd w:val="clear" w:color="auto" w:fill="FFFFFF"/>
        </w:rPr>
      </w:pPr>
      <w:r w:rsidRPr="0062733F">
        <w:rPr>
          <w:rFonts w:asciiTheme="minorHAnsi" w:hAnsiTheme="minorHAnsi" w:cstheme="minorHAnsi"/>
          <w:color w:val="000000"/>
          <w:szCs w:val="24"/>
          <w:shd w:val="clear" w:color="auto" w:fill="FFFFFF"/>
        </w:rPr>
        <w:t>Placing students with disabilities in mainstream classes without appropriate structural changes to, for example, organisation, curriculum and teaching and learning strategies does not constitute inclusion. Furthermore, integration (placing persons with disabilities in mainstream institutions so long as they can adjust to the standardised requirements) does not automatically guarantee the transition from segregation to inclusion.</w:t>
      </w:r>
      <w:r w:rsidR="00CA4157" w:rsidRPr="0062733F">
        <w:rPr>
          <w:rStyle w:val="FootnoteReference"/>
          <w:rFonts w:asciiTheme="minorHAnsi" w:hAnsiTheme="minorHAnsi" w:cstheme="minorHAnsi"/>
          <w:color w:val="000000"/>
          <w:szCs w:val="24"/>
          <w:shd w:val="clear" w:color="auto" w:fill="FFFFFF"/>
        </w:rPr>
        <w:footnoteReference w:id="10"/>
      </w:r>
    </w:p>
    <w:p w:rsidR="008D7F03" w:rsidRPr="0062733F" w:rsidRDefault="008D7F03" w:rsidP="0062733F">
      <w:pPr>
        <w:spacing w:after="120" w:line="240" w:lineRule="auto"/>
        <w:ind w:right="946"/>
        <w:jc w:val="both"/>
        <w:rPr>
          <w:rFonts w:asciiTheme="minorHAnsi" w:hAnsiTheme="minorHAnsi" w:cstheme="minorHAnsi"/>
          <w:color w:val="000000"/>
          <w:szCs w:val="24"/>
          <w:shd w:val="clear" w:color="auto" w:fill="FFFFFF"/>
        </w:rPr>
      </w:pPr>
      <w:r w:rsidRPr="0062733F">
        <w:rPr>
          <w:rFonts w:asciiTheme="minorHAnsi" w:hAnsiTheme="minorHAnsi" w:cstheme="minorHAnsi"/>
          <w:color w:val="000000"/>
          <w:szCs w:val="24"/>
          <w:shd w:val="clear" w:color="auto" w:fill="FFFFFF"/>
        </w:rPr>
        <w:t>Importantly, GC4 identifies provisions that are incompatible with inclusive education by defining exclusion, segregation and integration as:</w:t>
      </w:r>
    </w:p>
    <w:p w:rsidR="008D7F03" w:rsidRPr="0062733F" w:rsidRDefault="008D7F03" w:rsidP="0062733F">
      <w:pPr>
        <w:spacing w:after="120" w:line="240" w:lineRule="auto"/>
        <w:ind w:left="720" w:right="946"/>
        <w:jc w:val="both"/>
        <w:rPr>
          <w:rFonts w:asciiTheme="minorHAnsi" w:hAnsiTheme="minorHAnsi"/>
          <w:szCs w:val="24"/>
        </w:rPr>
      </w:pPr>
      <w:r w:rsidRPr="0062733F">
        <w:rPr>
          <w:rFonts w:asciiTheme="minorHAnsi" w:hAnsiTheme="minorHAnsi"/>
          <w:szCs w:val="24"/>
        </w:rPr>
        <w:t>Exclusion occurs when students are directly or indirectly prevented from or denied access to education in any form</w:t>
      </w:r>
      <w:r w:rsidR="00CA4157" w:rsidRPr="0062733F">
        <w:rPr>
          <w:rFonts w:asciiTheme="minorHAnsi" w:hAnsiTheme="minorHAnsi"/>
          <w:szCs w:val="24"/>
        </w:rPr>
        <w:t>.</w:t>
      </w:r>
      <w:r w:rsidR="00CA4157" w:rsidRPr="0062733F">
        <w:rPr>
          <w:rStyle w:val="FootnoteReference"/>
          <w:rFonts w:asciiTheme="minorHAnsi" w:hAnsiTheme="minorHAnsi"/>
          <w:szCs w:val="24"/>
        </w:rPr>
        <w:footnoteReference w:id="11"/>
      </w:r>
    </w:p>
    <w:p w:rsidR="008D7F03" w:rsidRPr="0062733F" w:rsidRDefault="008D7F03" w:rsidP="0062733F">
      <w:pPr>
        <w:spacing w:after="120" w:line="240" w:lineRule="auto"/>
        <w:ind w:left="720" w:right="946"/>
        <w:jc w:val="both"/>
        <w:rPr>
          <w:rFonts w:asciiTheme="minorHAnsi" w:hAnsiTheme="minorHAnsi"/>
          <w:szCs w:val="24"/>
        </w:rPr>
      </w:pPr>
      <w:r w:rsidRPr="0062733F">
        <w:rPr>
          <w:rFonts w:asciiTheme="minorHAnsi" w:hAnsiTheme="minorHAnsi"/>
          <w:szCs w:val="24"/>
        </w:rPr>
        <w:t>Segregation occurs when the education of students with disabilities is provided in separate environments designed or used to respond to a particular or various impairments, in isolation from students without disabilities</w:t>
      </w:r>
      <w:r w:rsidR="00CA4157" w:rsidRPr="0062733F">
        <w:rPr>
          <w:rFonts w:asciiTheme="minorHAnsi" w:hAnsiTheme="minorHAnsi"/>
          <w:szCs w:val="24"/>
        </w:rPr>
        <w:t>.</w:t>
      </w:r>
      <w:r w:rsidR="00CA4157" w:rsidRPr="0062733F">
        <w:rPr>
          <w:rStyle w:val="FootnoteReference"/>
          <w:rFonts w:asciiTheme="minorHAnsi" w:hAnsiTheme="minorHAnsi"/>
          <w:szCs w:val="24"/>
        </w:rPr>
        <w:footnoteReference w:id="12"/>
      </w:r>
    </w:p>
    <w:p w:rsidR="008D7F03" w:rsidRPr="0062733F" w:rsidRDefault="008D7F03" w:rsidP="0062733F">
      <w:pPr>
        <w:spacing w:after="120" w:line="240" w:lineRule="auto"/>
        <w:ind w:left="720" w:right="946"/>
        <w:jc w:val="both"/>
        <w:rPr>
          <w:rFonts w:asciiTheme="minorHAnsi" w:hAnsiTheme="minorHAnsi" w:cstheme="minorHAnsi"/>
          <w:color w:val="000000"/>
          <w:szCs w:val="28"/>
          <w:shd w:val="clear" w:color="auto" w:fill="FFFFFF"/>
        </w:rPr>
      </w:pPr>
      <w:r w:rsidRPr="0062733F">
        <w:rPr>
          <w:rFonts w:asciiTheme="minorHAnsi" w:hAnsiTheme="minorHAnsi"/>
          <w:szCs w:val="24"/>
        </w:rPr>
        <w:t>Integration is a process of placing persons with disabilities in existing mainstream educational institutions, as long as the former can adjust to the standardized requirements of such institutions</w:t>
      </w:r>
      <w:r w:rsidR="00CA4157" w:rsidRPr="0062733F">
        <w:rPr>
          <w:rFonts w:asciiTheme="minorHAnsi" w:hAnsiTheme="minorHAnsi"/>
          <w:szCs w:val="24"/>
        </w:rPr>
        <w:t>.</w:t>
      </w:r>
      <w:r w:rsidR="00CA4157" w:rsidRPr="0062733F">
        <w:rPr>
          <w:rStyle w:val="FootnoteReference"/>
          <w:rFonts w:asciiTheme="minorHAnsi" w:hAnsiTheme="minorHAnsi"/>
          <w:szCs w:val="24"/>
        </w:rPr>
        <w:footnoteReference w:id="13"/>
      </w:r>
    </w:p>
    <w:p w:rsidR="008D7F03" w:rsidRPr="0062733F" w:rsidRDefault="008D7F03" w:rsidP="0062733F">
      <w:pPr>
        <w:spacing w:after="120" w:line="240" w:lineRule="auto"/>
        <w:jc w:val="both"/>
        <w:rPr>
          <w:rFonts w:asciiTheme="minorHAnsi" w:hAnsiTheme="minorHAnsi" w:cstheme="minorHAnsi"/>
          <w:b/>
          <w:bCs/>
          <w:i/>
          <w:iCs/>
          <w:szCs w:val="24"/>
        </w:rPr>
      </w:pPr>
    </w:p>
    <w:p w:rsidR="008D7F03" w:rsidRPr="00977184" w:rsidRDefault="008D7F03" w:rsidP="0062733F">
      <w:pPr>
        <w:spacing w:after="120" w:line="240" w:lineRule="auto"/>
        <w:jc w:val="both"/>
        <w:rPr>
          <w:rFonts w:asciiTheme="minorHAnsi" w:hAnsiTheme="minorHAnsi" w:cstheme="minorHAnsi"/>
          <w:b/>
          <w:bCs/>
          <w:iCs/>
          <w:szCs w:val="24"/>
        </w:rPr>
      </w:pPr>
      <w:r w:rsidRPr="00977184">
        <w:rPr>
          <w:rFonts w:asciiTheme="minorHAnsi" w:hAnsiTheme="minorHAnsi" w:cstheme="minorHAnsi"/>
          <w:b/>
          <w:bCs/>
          <w:iCs/>
          <w:szCs w:val="24"/>
        </w:rPr>
        <w:t>Core Features of Inclusive Education</w:t>
      </w:r>
    </w:p>
    <w:p w:rsidR="008D7F03" w:rsidRPr="0062733F" w:rsidRDefault="008D7F03" w:rsidP="0062733F">
      <w:pPr>
        <w:spacing w:after="120" w:line="240" w:lineRule="auto"/>
        <w:jc w:val="both"/>
        <w:rPr>
          <w:rFonts w:asciiTheme="minorHAnsi" w:hAnsiTheme="minorHAnsi" w:cstheme="minorHAnsi"/>
          <w:szCs w:val="24"/>
        </w:rPr>
      </w:pPr>
      <w:r w:rsidRPr="0062733F">
        <w:rPr>
          <w:rFonts w:asciiTheme="minorHAnsi" w:hAnsiTheme="minorHAnsi" w:cstheme="minorHAnsi"/>
          <w:szCs w:val="24"/>
        </w:rPr>
        <w:t>GC4 stipulates that the core features of inclusive education are:</w:t>
      </w:r>
    </w:p>
    <w:p w:rsidR="008D7F03" w:rsidRPr="0062733F" w:rsidRDefault="008D7F03" w:rsidP="0062733F">
      <w:pPr>
        <w:pStyle w:val="ListParagraph"/>
        <w:numPr>
          <w:ilvl w:val="0"/>
          <w:numId w:val="16"/>
        </w:numPr>
        <w:spacing w:after="120" w:line="240" w:lineRule="auto"/>
        <w:ind w:right="0"/>
        <w:jc w:val="both"/>
        <w:rPr>
          <w:rFonts w:asciiTheme="minorHAnsi" w:hAnsiTheme="minorHAnsi" w:cstheme="minorHAnsi"/>
          <w:szCs w:val="24"/>
        </w:rPr>
      </w:pPr>
      <w:r w:rsidRPr="0062733F">
        <w:rPr>
          <w:rFonts w:asciiTheme="minorHAnsi" w:hAnsiTheme="minorHAnsi" w:cstheme="minorHAnsi"/>
          <w:szCs w:val="24"/>
        </w:rPr>
        <w:t>Whole systems approach</w:t>
      </w:r>
    </w:p>
    <w:p w:rsidR="008D7F03" w:rsidRPr="0062733F" w:rsidRDefault="008D7F03" w:rsidP="0062733F">
      <w:pPr>
        <w:pStyle w:val="ListParagraph"/>
        <w:numPr>
          <w:ilvl w:val="0"/>
          <w:numId w:val="16"/>
        </w:numPr>
        <w:spacing w:after="120" w:line="240" w:lineRule="auto"/>
        <w:ind w:right="0"/>
        <w:jc w:val="both"/>
        <w:rPr>
          <w:rFonts w:asciiTheme="minorHAnsi" w:hAnsiTheme="minorHAnsi" w:cstheme="minorHAnsi"/>
          <w:szCs w:val="24"/>
        </w:rPr>
      </w:pPr>
      <w:r w:rsidRPr="0062733F">
        <w:rPr>
          <w:rFonts w:asciiTheme="minorHAnsi" w:hAnsiTheme="minorHAnsi" w:cstheme="minorHAnsi"/>
          <w:szCs w:val="24"/>
        </w:rPr>
        <w:t>Whole educational environment</w:t>
      </w:r>
    </w:p>
    <w:p w:rsidR="008D7F03" w:rsidRPr="0062733F" w:rsidRDefault="008D7F03" w:rsidP="0062733F">
      <w:pPr>
        <w:pStyle w:val="ListParagraph"/>
        <w:numPr>
          <w:ilvl w:val="0"/>
          <w:numId w:val="16"/>
        </w:numPr>
        <w:spacing w:after="120" w:line="240" w:lineRule="auto"/>
        <w:ind w:right="0"/>
        <w:jc w:val="both"/>
        <w:rPr>
          <w:rFonts w:asciiTheme="minorHAnsi" w:hAnsiTheme="minorHAnsi" w:cstheme="minorHAnsi"/>
          <w:szCs w:val="24"/>
        </w:rPr>
      </w:pPr>
      <w:r w:rsidRPr="0062733F">
        <w:rPr>
          <w:rFonts w:asciiTheme="minorHAnsi" w:hAnsiTheme="minorHAnsi" w:cstheme="minorHAnsi"/>
          <w:szCs w:val="24"/>
        </w:rPr>
        <w:t>Whole person approach</w:t>
      </w:r>
    </w:p>
    <w:p w:rsidR="008D7F03" w:rsidRPr="0062733F" w:rsidRDefault="008D7F03" w:rsidP="0062733F">
      <w:pPr>
        <w:pStyle w:val="ListParagraph"/>
        <w:numPr>
          <w:ilvl w:val="0"/>
          <w:numId w:val="16"/>
        </w:numPr>
        <w:spacing w:after="120" w:line="240" w:lineRule="auto"/>
        <w:ind w:right="0"/>
        <w:jc w:val="both"/>
        <w:rPr>
          <w:rFonts w:asciiTheme="minorHAnsi" w:hAnsiTheme="minorHAnsi" w:cstheme="minorHAnsi"/>
          <w:szCs w:val="24"/>
        </w:rPr>
      </w:pPr>
      <w:r w:rsidRPr="0062733F">
        <w:rPr>
          <w:rFonts w:asciiTheme="minorHAnsi" w:hAnsiTheme="minorHAnsi" w:cstheme="minorHAnsi"/>
          <w:szCs w:val="24"/>
        </w:rPr>
        <w:t>Support teachers</w:t>
      </w:r>
    </w:p>
    <w:p w:rsidR="008D7F03" w:rsidRPr="0062733F" w:rsidRDefault="008D7F03" w:rsidP="0062733F">
      <w:pPr>
        <w:pStyle w:val="ListParagraph"/>
        <w:numPr>
          <w:ilvl w:val="0"/>
          <w:numId w:val="16"/>
        </w:numPr>
        <w:spacing w:after="120" w:line="240" w:lineRule="auto"/>
        <w:ind w:right="0"/>
        <w:jc w:val="both"/>
        <w:rPr>
          <w:rFonts w:asciiTheme="minorHAnsi" w:hAnsiTheme="minorHAnsi" w:cstheme="minorHAnsi"/>
          <w:szCs w:val="24"/>
        </w:rPr>
      </w:pPr>
      <w:r w:rsidRPr="0062733F">
        <w:rPr>
          <w:rFonts w:asciiTheme="minorHAnsi" w:hAnsiTheme="minorHAnsi" w:cstheme="minorHAnsi"/>
          <w:szCs w:val="24"/>
        </w:rPr>
        <w:t>Respect for and value of diversity</w:t>
      </w:r>
    </w:p>
    <w:p w:rsidR="008D7F03" w:rsidRPr="0062733F" w:rsidRDefault="008D7F03" w:rsidP="0062733F">
      <w:pPr>
        <w:pStyle w:val="ListParagraph"/>
        <w:numPr>
          <w:ilvl w:val="0"/>
          <w:numId w:val="16"/>
        </w:numPr>
        <w:spacing w:after="120" w:line="240" w:lineRule="auto"/>
        <w:ind w:right="0"/>
        <w:jc w:val="both"/>
        <w:rPr>
          <w:rFonts w:asciiTheme="minorHAnsi" w:hAnsiTheme="minorHAnsi" w:cstheme="minorHAnsi"/>
          <w:szCs w:val="24"/>
        </w:rPr>
      </w:pPr>
      <w:r w:rsidRPr="0062733F">
        <w:rPr>
          <w:rFonts w:asciiTheme="minorHAnsi" w:hAnsiTheme="minorHAnsi" w:cstheme="minorHAnsi"/>
          <w:szCs w:val="24"/>
        </w:rPr>
        <w:t>Learning-friendly environment</w:t>
      </w:r>
    </w:p>
    <w:p w:rsidR="008D7F03" w:rsidRPr="0062733F" w:rsidRDefault="008D7F03" w:rsidP="0062733F">
      <w:pPr>
        <w:pStyle w:val="ListParagraph"/>
        <w:numPr>
          <w:ilvl w:val="0"/>
          <w:numId w:val="16"/>
        </w:numPr>
        <w:spacing w:after="120" w:line="240" w:lineRule="auto"/>
        <w:ind w:right="0"/>
        <w:jc w:val="both"/>
        <w:rPr>
          <w:rFonts w:asciiTheme="minorHAnsi" w:hAnsiTheme="minorHAnsi" w:cstheme="minorHAnsi"/>
          <w:szCs w:val="24"/>
        </w:rPr>
      </w:pPr>
      <w:r w:rsidRPr="0062733F">
        <w:rPr>
          <w:rFonts w:asciiTheme="minorHAnsi" w:hAnsiTheme="minorHAnsi" w:cstheme="minorHAnsi"/>
          <w:szCs w:val="24"/>
        </w:rPr>
        <w:t>Effective transitions</w:t>
      </w:r>
    </w:p>
    <w:p w:rsidR="008D7F03" w:rsidRPr="0062733F" w:rsidRDefault="008D7F03" w:rsidP="0062733F">
      <w:pPr>
        <w:pStyle w:val="ListParagraph"/>
        <w:numPr>
          <w:ilvl w:val="0"/>
          <w:numId w:val="16"/>
        </w:numPr>
        <w:spacing w:after="120" w:line="240" w:lineRule="auto"/>
        <w:ind w:right="0"/>
        <w:jc w:val="both"/>
        <w:rPr>
          <w:rFonts w:asciiTheme="minorHAnsi" w:hAnsiTheme="minorHAnsi" w:cstheme="minorHAnsi"/>
          <w:szCs w:val="24"/>
        </w:rPr>
      </w:pPr>
      <w:r w:rsidRPr="0062733F">
        <w:rPr>
          <w:rFonts w:asciiTheme="minorHAnsi" w:hAnsiTheme="minorHAnsi" w:cstheme="minorHAnsi"/>
          <w:szCs w:val="24"/>
        </w:rPr>
        <w:t>Recognition of partnerships</w:t>
      </w:r>
    </w:p>
    <w:p w:rsidR="008D7F03" w:rsidRPr="0062733F" w:rsidRDefault="008D7F03" w:rsidP="0062733F">
      <w:pPr>
        <w:pStyle w:val="ListParagraph"/>
        <w:numPr>
          <w:ilvl w:val="0"/>
          <w:numId w:val="16"/>
        </w:numPr>
        <w:spacing w:after="120" w:line="240" w:lineRule="auto"/>
        <w:ind w:right="0"/>
        <w:jc w:val="both"/>
        <w:rPr>
          <w:rFonts w:asciiTheme="minorHAnsi" w:hAnsiTheme="minorHAnsi" w:cstheme="minorHAnsi"/>
          <w:szCs w:val="24"/>
        </w:rPr>
      </w:pPr>
      <w:r w:rsidRPr="0062733F">
        <w:rPr>
          <w:rFonts w:asciiTheme="minorHAnsi" w:hAnsiTheme="minorHAnsi" w:cstheme="minorHAnsi"/>
          <w:szCs w:val="24"/>
        </w:rPr>
        <w:t>Monitoring</w:t>
      </w:r>
    </w:p>
    <w:p w:rsidR="008D7F03" w:rsidRPr="0062733F" w:rsidRDefault="008D7F03" w:rsidP="00977184">
      <w:pPr>
        <w:pStyle w:val="ListParagraph"/>
        <w:numPr>
          <w:ilvl w:val="0"/>
          <w:numId w:val="0"/>
        </w:numPr>
        <w:spacing w:after="120" w:line="240" w:lineRule="auto"/>
        <w:ind w:left="286"/>
        <w:jc w:val="both"/>
        <w:rPr>
          <w:rFonts w:asciiTheme="minorHAnsi" w:hAnsiTheme="minorHAnsi" w:cstheme="minorHAnsi"/>
          <w:szCs w:val="24"/>
        </w:rPr>
      </w:pPr>
    </w:p>
    <w:p w:rsidR="008D7F03" w:rsidRPr="00977184" w:rsidRDefault="008D7F03" w:rsidP="0062733F">
      <w:pPr>
        <w:spacing w:after="120" w:line="240" w:lineRule="auto"/>
        <w:jc w:val="both"/>
        <w:rPr>
          <w:rFonts w:asciiTheme="minorHAnsi" w:hAnsiTheme="minorHAnsi" w:cstheme="minorHAnsi"/>
          <w:b/>
          <w:bCs/>
          <w:iCs/>
          <w:szCs w:val="24"/>
        </w:rPr>
      </w:pPr>
      <w:r w:rsidRPr="00977184">
        <w:rPr>
          <w:rFonts w:asciiTheme="minorHAnsi" w:hAnsiTheme="minorHAnsi" w:cstheme="minorHAnsi"/>
          <w:b/>
          <w:bCs/>
          <w:iCs/>
          <w:szCs w:val="24"/>
        </w:rPr>
        <w:t xml:space="preserve">Mainstream </w:t>
      </w:r>
      <w:r w:rsidR="003B31B3" w:rsidRPr="00977184">
        <w:rPr>
          <w:rFonts w:asciiTheme="minorHAnsi" w:hAnsiTheme="minorHAnsi" w:cstheme="minorHAnsi"/>
          <w:b/>
          <w:bCs/>
          <w:iCs/>
          <w:szCs w:val="24"/>
        </w:rPr>
        <w:t>vs.</w:t>
      </w:r>
      <w:r w:rsidRPr="00977184">
        <w:rPr>
          <w:rFonts w:asciiTheme="minorHAnsi" w:hAnsiTheme="minorHAnsi" w:cstheme="minorHAnsi"/>
          <w:b/>
          <w:bCs/>
          <w:iCs/>
          <w:szCs w:val="24"/>
        </w:rPr>
        <w:t xml:space="preserve"> Inclusive Education</w:t>
      </w:r>
    </w:p>
    <w:p w:rsidR="008D7F03" w:rsidRPr="0062733F" w:rsidRDefault="008D7F03" w:rsidP="0062733F">
      <w:pPr>
        <w:spacing w:after="120" w:line="240" w:lineRule="auto"/>
        <w:jc w:val="both"/>
        <w:rPr>
          <w:rFonts w:asciiTheme="minorHAnsi" w:hAnsiTheme="minorHAnsi" w:cstheme="minorHAnsi"/>
          <w:color w:val="000000"/>
          <w:szCs w:val="24"/>
          <w:shd w:val="clear" w:color="auto" w:fill="FFFFFF"/>
        </w:rPr>
      </w:pPr>
      <w:r w:rsidRPr="0062733F">
        <w:rPr>
          <w:rFonts w:asciiTheme="minorHAnsi" w:hAnsiTheme="minorHAnsi" w:cstheme="minorHAnsi"/>
          <w:szCs w:val="24"/>
        </w:rPr>
        <w:t>When considering inclusive education, it is important to note its distinction from the ‘mainstream.’ The terms ‘inclusive’ and ‘mainstream’ are often used interchangeably but are in fact mutually incompatible</w:t>
      </w:r>
      <w:r w:rsidR="00B27FAC" w:rsidRPr="0062733F">
        <w:rPr>
          <w:rStyle w:val="FootnoteReference"/>
          <w:rFonts w:asciiTheme="minorHAnsi" w:hAnsiTheme="minorHAnsi" w:cstheme="minorHAnsi"/>
          <w:szCs w:val="24"/>
        </w:rPr>
        <w:footnoteReference w:id="14"/>
      </w:r>
      <w:r w:rsidR="00B27FAC" w:rsidRPr="0062733F">
        <w:rPr>
          <w:rFonts w:asciiTheme="minorHAnsi" w:hAnsiTheme="minorHAnsi" w:cstheme="minorHAnsi"/>
          <w:szCs w:val="24"/>
        </w:rPr>
        <w:t>.</w:t>
      </w:r>
      <w:r w:rsidRPr="0062733F">
        <w:rPr>
          <w:rFonts w:asciiTheme="minorHAnsi" w:hAnsiTheme="minorHAnsi" w:cstheme="minorHAnsi"/>
          <w:szCs w:val="24"/>
        </w:rPr>
        <w:t xml:space="preserve"> </w:t>
      </w:r>
      <w:r w:rsidRPr="0062733F">
        <w:rPr>
          <w:rFonts w:asciiTheme="minorHAnsi" w:hAnsiTheme="minorHAnsi" w:cstheme="minorHAnsi"/>
          <w:color w:val="000000"/>
          <w:szCs w:val="24"/>
          <w:shd w:val="clear" w:color="auto" w:fill="FFFFFF"/>
        </w:rPr>
        <w:t>As noted in the GC4 definition, placement in existing educational structures without the necessary changes to ensure equitable access and participation is not inclusive education. Inclusive education transcends mere physical presence in existing general education contexts. It instead requires a recalibration of the thinking and doing associated with all aspects of current education provision. It demands a philosophical commitment that values, acknowledges and expects diversity. It requires learning experiences and environments that are universally designed to be responsive and equitable, and it requires that all students learn and interact together across regular education contexts. These conditions for inclusive education can be summarised via the following formula:</w:t>
      </w:r>
    </w:p>
    <w:p w:rsidR="008D7F03" w:rsidRPr="0062733F" w:rsidRDefault="008D7F03" w:rsidP="0062733F">
      <w:pPr>
        <w:spacing w:after="120" w:line="240" w:lineRule="auto"/>
        <w:jc w:val="center"/>
        <w:rPr>
          <w:rFonts w:asciiTheme="minorHAnsi" w:hAnsiTheme="minorHAnsi" w:cstheme="minorHAnsi"/>
          <w:b/>
          <w:bCs/>
          <w:color w:val="000000"/>
          <w:szCs w:val="28"/>
          <w:shd w:val="clear" w:color="auto" w:fill="FFFFFF"/>
        </w:rPr>
      </w:pPr>
    </w:p>
    <w:p w:rsidR="008D7F03" w:rsidRPr="0062733F" w:rsidRDefault="008D7F03" w:rsidP="0062733F">
      <w:pPr>
        <w:spacing w:after="120" w:line="240" w:lineRule="auto"/>
        <w:jc w:val="center"/>
        <w:rPr>
          <w:rFonts w:asciiTheme="minorHAnsi" w:hAnsiTheme="minorHAnsi" w:cstheme="minorHAnsi"/>
          <w:b/>
          <w:bCs/>
          <w:color w:val="000000"/>
          <w:szCs w:val="28"/>
          <w:shd w:val="clear" w:color="auto" w:fill="FFFFFF"/>
        </w:rPr>
      </w:pPr>
      <w:r w:rsidRPr="0062733F">
        <w:rPr>
          <w:rFonts w:asciiTheme="minorHAnsi" w:hAnsiTheme="minorHAnsi" w:cstheme="minorHAnsi"/>
          <w:b/>
          <w:bCs/>
          <w:color w:val="000000"/>
          <w:szCs w:val="28"/>
          <w:shd w:val="clear" w:color="auto" w:fill="FFFFFF"/>
        </w:rPr>
        <w:t>Inclusive Education   =   Philosophy   +   Practice   +   Place</w:t>
      </w:r>
    </w:p>
    <w:p w:rsidR="008D7F03" w:rsidRPr="0062733F" w:rsidRDefault="008D7F03" w:rsidP="0062733F">
      <w:pPr>
        <w:spacing w:after="120" w:line="240" w:lineRule="auto"/>
        <w:jc w:val="both"/>
        <w:rPr>
          <w:rFonts w:asciiTheme="minorHAnsi" w:hAnsiTheme="minorHAnsi" w:cstheme="minorHAnsi"/>
          <w:color w:val="000000"/>
          <w:szCs w:val="24"/>
          <w:shd w:val="clear" w:color="auto" w:fill="FFFFFF"/>
        </w:rPr>
      </w:pPr>
    </w:p>
    <w:p w:rsidR="008D7F03" w:rsidRPr="0062733F" w:rsidRDefault="00160F63" w:rsidP="0062733F">
      <w:pPr>
        <w:spacing w:after="120" w:line="240" w:lineRule="auto"/>
        <w:jc w:val="both"/>
        <w:rPr>
          <w:rFonts w:asciiTheme="minorHAnsi" w:hAnsiTheme="minorHAnsi" w:cstheme="minorHAnsi"/>
          <w:color w:val="000000"/>
          <w:szCs w:val="24"/>
          <w:shd w:val="clear" w:color="auto" w:fill="FFFFFF"/>
        </w:rPr>
      </w:pPr>
      <w:r>
        <w:rPr>
          <w:rFonts w:asciiTheme="minorHAnsi" w:hAnsiTheme="minorHAnsi" w:cstheme="minorHAnsi"/>
          <w:color w:val="000000"/>
          <w:szCs w:val="24"/>
          <w:shd w:val="clear" w:color="auto" w:fill="FFFFFF"/>
        </w:rPr>
        <w:t xml:space="preserve">Philosophy: </w:t>
      </w:r>
      <w:r w:rsidR="00A364D0">
        <w:rPr>
          <w:rFonts w:asciiTheme="minorHAnsi" w:hAnsiTheme="minorHAnsi" w:cstheme="minorHAnsi"/>
          <w:color w:val="000000"/>
          <w:szCs w:val="24"/>
          <w:shd w:val="clear" w:color="auto" w:fill="FFFFFF"/>
        </w:rPr>
        <w:t>B</w:t>
      </w:r>
      <w:r w:rsidR="008D7F03" w:rsidRPr="0062733F">
        <w:rPr>
          <w:rFonts w:asciiTheme="minorHAnsi" w:hAnsiTheme="minorHAnsi" w:cstheme="minorHAnsi"/>
          <w:color w:val="000000"/>
          <w:szCs w:val="24"/>
          <w:shd w:val="clear" w:color="auto" w:fill="FFFFFF"/>
        </w:rPr>
        <w:t>eliefs, attitudes and principles that underpin school culture.</w:t>
      </w:r>
    </w:p>
    <w:p w:rsidR="008D7F03" w:rsidRPr="0062733F" w:rsidRDefault="00A364D0" w:rsidP="0062733F">
      <w:pPr>
        <w:spacing w:after="120" w:line="240" w:lineRule="auto"/>
        <w:jc w:val="both"/>
        <w:rPr>
          <w:rFonts w:asciiTheme="minorHAnsi" w:hAnsiTheme="minorHAnsi" w:cstheme="minorHAnsi"/>
          <w:color w:val="000000"/>
          <w:szCs w:val="24"/>
          <w:shd w:val="clear" w:color="auto" w:fill="FFFFFF"/>
        </w:rPr>
      </w:pPr>
      <w:r>
        <w:rPr>
          <w:rFonts w:asciiTheme="minorHAnsi" w:hAnsiTheme="minorHAnsi" w:cstheme="minorHAnsi"/>
          <w:color w:val="000000"/>
          <w:szCs w:val="24"/>
          <w:shd w:val="clear" w:color="auto" w:fill="FFFFFF"/>
        </w:rPr>
        <w:t>Practice: S</w:t>
      </w:r>
      <w:r w:rsidR="008D7F03" w:rsidRPr="0062733F">
        <w:rPr>
          <w:rFonts w:asciiTheme="minorHAnsi" w:hAnsiTheme="minorHAnsi" w:cstheme="minorHAnsi"/>
          <w:color w:val="000000"/>
          <w:szCs w:val="24"/>
          <w:shd w:val="clear" w:color="auto" w:fill="FFFFFF"/>
        </w:rPr>
        <w:t>tructures, systems, processes, and actions that are enacted across the schooling experience.</w:t>
      </w:r>
    </w:p>
    <w:p w:rsidR="008D7F03" w:rsidRPr="0062733F" w:rsidRDefault="00160F63" w:rsidP="0062733F">
      <w:pPr>
        <w:spacing w:after="120" w:line="240" w:lineRule="auto"/>
        <w:jc w:val="both"/>
        <w:rPr>
          <w:rFonts w:asciiTheme="minorHAnsi" w:hAnsiTheme="minorHAnsi" w:cstheme="minorHAnsi"/>
          <w:color w:val="000000"/>
          <w:szCs w:val="24"/>
          <w:shd w:val="clear" w:color="auto" w:fill="FFFFFF"/>
        </w:rPr>
      </w:pPr>
      <w:r>
        <w:rPr>
          <w:rFonts w:asciiTheme="minorHAnsi" w:hAnsiTheme="minorHAnsi" w:cstheme="minorHAnsi"/>
          <w:color w:val="000000"/>
          <w:szCs w:val="24"/>
          <w:shd w:val="clear" w:color="auto" w:fill="FFFFFF"/>
        </w:rPr>
        <w:t xml:space="preserve">Place: </w:t>
      </w:r>
      <w:r w:rsidR="00A364D0">
        <w:rPr>
          <w:rFonts w:asciiTheme="minorHAnsi" w:hAnsiTheme="minorHAnsi" w:cstheme="minorHAnsi"/>
          <w:color w:val="000000"/>
          <w:szCs w:val="24"/>
          <w:shd w:val="clear" w:color="auto" w:fill="FFFFFF"/>
        </w:rPr>
        <w:t>P</w:t>
      </w:r>
      <w:r w:rsidR="008D7F03" w:rsidRPr="0062733F">
        <w:rPr>
          <w:rFonts w:asciiTheme="minorHAnsi" w:hAnsiTheme="minorHAnsi" w:cstheme="minorHAnsi"/>
          <w:color w:val="000000"/>
          <w:szCs w:val="24"/>
          <w:shd w:val="clear" w:color="auto" w:fill="FFFFFF"/>
        </w:rPr>
        <w:t>hysical proximity, opportunity, access and participation.</w:t>
      </w:r>
    </w:p>
    <w:p w:rsidR="008D7F03" w:rsidRPr="0062733F" w:rsidRDefault="008D7F03" w:rsidP="0062733F">
      <w:pPr>
        <w:spacing w:after="120" w:line="240" w:lineRule="auto"/>
        <w:jc w:val="both"/>
        <w:rPr>
          <w:rFonts w:asciiTheme="minorHAnsi" w:hAnsiTheme="minorHAnsi" w:cstheme="minorHAnsi"/>
          <w:color w:val="000000"/>
          <w:szCs w:val="24"/>
          <w:shd w:val="clear" w:color="auto" w:fill="FFFFFF"/>
        </w:rPr>
      </w:pPr>
    </w:p>
    <w:p w:rsidR="008D7F03" w:rsidRPr="00977184" w:rsidRDefault="008D7F03" w:rsidP="0062733F">
      <w:pPr>
        <w:spacing w:after="120" w:line="240" w:lineRule="auto"/>
        <w:jc w:val="both"/>
        <w:rPr>
          <w:rFonts w:asciiTheme="minorHAnsi" w:hAnsiTheme="minorHAnsi" w:cstheme="minorHAnsi"/>
          <w:b/>
          <w:bCs/>
          <w:iCs/>
          <w:color w:val="000000"/>
          <w:szCs w:val="24"/>
          <w:shd w:val="clear" w:color="auto" w:fill="FFFFFF"/>
        </w:rPr>
      </w:pPr>
      <w:r w:rsidRPr="00977184">
        <w:rPr>
          <w:rFonts w:asciiTheme="minorHAnsi" w:hAnsiTheme="minorHAnsi" w:cstheme="minorHAnsi"/>
          <w:b/>
          <w:bCs/>
          <w:iCs/>
          <w:color w:val="000000"/>
          <w:szCs w:val="24"/>
          <w:shd w:val="clear" w:color="auto" w:fill="FFFFFF"/>
        </w:rPr>
        <w:t>Inclusive School Reform</w:t>
      </w:r>
    </w:p>
    <w:p w:rsidR="008D7F03" w:rsidRPr="0062733F" w:rsidRDefault="008D7F03" w:rsidP="0062733F">
      <w:pPr>
        <w:spacing w:after="120" w:line="240" w:lineRule="auto"/>
        <w:jc w:val="both"/>
        <w:rPr>
          <w:rFonts w:asciiTheme="minorHAnsi" w:hAnsiTheme="minorHAnsi" w:cstheme="minorHAnsi"/>
          <w:color w:val="000000"/>
          <w:szCs w:val="24"/>
          <w:shd w:val="clear" w:color="auto" w:fill="FFFFFF"/>
        </w:rPr>
      </w:pPr>
      <w:r w:rsidRPr="0062733F">
        <w:rPr>
          <w:rFonts w:asciiTheme="minorHAnsi" w:hAnsiTheme="minorHAnsi" w:cstheme="minorHAnsi"/>
          <w:color w:val="000000"/>
          <w:szCs w:val="24"/>
          <w:shd w:val="clear" w:color="auto" w:fill="FFFFFF"/>
        </w:rPr>
        <w:t>In order for inclusive education to be realised, schools need to engage in reform processes. Inclusive school reform involves the transformation or redesign of current mainstream offerings. Reform efforts are needed to eliminate the deficits that exist in the current and outdated mainstream provision, and to move away from ogranisational systems and structures that are focused on ‘most + some’, to ones that are compatible for ‘everyone’</w:t>
      </w:r>
      <w:r w:rsidR="00B27FAC" w:rsidRPr="0062733F">
        <w:rPr>
          <w:rStyle w:val="FootnoteReference"/>
          <w:rFonts w:asciiTheme="minorHAnsi" w:hAnsiTheme="minorHAnsi" w:cstheme="minorHAnsi"/>
          <w:color w:val="000000"/>
          <w:szCs w:val="24"/>
          <w:shd w:val="clear" w:color="auto" w:fill="FFFFFF"/>
        </w:rPr>
        <w:footnoteReference w:id="15"/>
      </w:r>
      <w:r w:rsidR="00B27FAC" w:rsidRPr="0062733F">
        <w:rPr>
          <w:rFonts w:asciiTheme="minorHAnsi" w:hAnsiTheme="minorHAnsi" w:cstheme="minorHAnsi"/>
          <w:color w:val="000000"/>
          <w:szCs w:val="24"/>
          <w:shd w:val="clear" w:color="auto" w:fill="FFFFFF"/>
        </w:rPr>
        <w:t>.</w:t>
      </w:r>
    </w:p>
    <w:p w:rsidR="008D7F03" w:rsidRPr="0062733F" w:rsidRDefault="008D7F03" w:rsidP="0062733F">
      <w:pPr>
        <w:spacing w:after="120" w:line="240" w:lineRule="auto"/>
        <w:jc w:val="both"/>
        <w:rPr>
          <w:rFonts w:asciiTheme="minorHAnsi" w:hAnsiTheme="minorHAnsi" w:cstheme="minorHAnsi"/>
          <w:szCs w:val="24"/>
        </w:rPr>
      </w:pPr>
      <w:r w:rsidRPr="0062733F">
        <w:rPr>
          <w:rFonts w:asciiTheme="minorHAnsi" w:hAnsiTheme="minorHAnsi" w:cstheme="minorHAnsi"/>
          <w:color w:val="000000"/>
          <w:szCs w:val="24"/>
          <w:shd w:val="clear" w:color="auto" w:fill="FFFFFF"/>
        </w:rPr>
        <w:t xml:space="preserve">Ultimately, inclusive school reform is about school improvement. School improvement focuses on building and sustaining </w:t>
      </w:r>
      <w:r w:rsidR="003B31B3" w:rsidRPr="0062733F">
        <w:rPr>
          <w:rFonts w:asciiTheme="minorHAnsi" w:hAnsiTheme="minorHAnsi" w:cstheme="minorHAnsi"/>
          <w:color w:val="000000"/>
          <w:szCs w:val="24"/>
          <w:shd w:val="clear" w:color="auto" w:fill="FFFFFF"/>
        </w:rPr>
        <w:t>highly effective</w:t>
      </w:r>
      <w:r w:rsidRPr="0062733F">
        <w:rPr>
          <w:rFonts w:asciiTheme="minorHAnsi" w:hAnsiTheme="minorHAnsi" w:cstheme="minorHAnsi"/>
          <w:color w:val="000000"/>
          <w:szCs w:val="24"/>
          <w:shd w:val="clear" w:color="auto" w:fill="FFFFFF"/>
        </w:rPr>
        <w:t xml:space="preserve"> schools. That is, leadership, teachers, culture, resources, pedagogy and community all working together to effectively change school practices that lead to improved student outcomes. Inclusive school reform extends the concept of school improvement to ensure that efforts and outcomes are experienced by the entirety of diverse student populations, with all students accessing participating and making progress in their age-equivalent curriculum and regular grade level classrooms. Combining inclusive school reform with school improvement also generates the conditions for the transformation to be prioritised at a whole-school level, and for the change process to be scalable and sustainable. </w:t>
      </w:r>
    </w:p>
    <w:p w:rsidR="00124600" w:rsidRPr="0062733F" w:rsidRDefault="00124600" w:rsidP="0062733F">
      <w:pPr>
        <w:pStyle w:val="BodyText1"/>
        <w:rPr>
          <w:rFonts w:asciiTheme="minorHAnsi" w:hAnsiTheme="minorHAnsi"/>
        </w:rPr>
      </w:pPr>
    </w:p>
    <w:p w:rsidR="00BF3F04" w:rsidRDefault="00BF3F04">
      <w:pPr>
        <w:spacing w:after="160" w:line="259" w:lineRule="auto"/>
        <w:ind w:left="0" w:right="0" w:firstLine="0"/>
        <w:rPr>
          <w:rFonts w:ascii="Calibri" w:eastAsia="Calibri" w:hAnsi="Calibri" w:cs="Calibri"/>
          <w:b/>
          <w:color w:val="519B4B"/>
          <w:spacing w:val="3"/>
          <w:w w:val="105"/>
          <w:sz w:val="28"/>
        </w:rPr>
      </w:pPr>
      <w:r>
        <w:br w:type="page"/>
      </w:r>
    </w:p>
    <w:p w:rsidR="00A748DF" w:rsidRPr="00062324" w:rsidRDefault="00A748DF" w:rsidP="00062324">
      <w:pPr>
        <w:pStyle w:val="Header1"/>
        <w:rPr>
          <w:rFonts w:asciiTheme="minorHAnsi" w:hAnsiTheme="minorHAnsi"/>
        </w:rPr>
      </w:pPr>
      <w:r w:rsidRPr="0062733F">
        <w:t xml:space="preserve">Actions </w:t>
      </w:r>
    </w:p>
    <w:p w:rsidR="006942E8" w:rsidRDefault="008D7F03" w:rsidP="0062733F">
      <w:pPr>
        <w:spacing w:after="120" w:line="240" w:lineRule="auto"/>
        <w:jc w:val="both"/>
        <w:rPr>
          <w:rFonts w:asciiTheme="minorHAnsi" w:hAnsiTheme="minorHAnsi" w:cstheme="minorHAnsi"/>
          <w:color w:val="000000"/>
          <w:szCs w:val="24"/>
          <w:shd w:val="clear" w:color="auto" w:fill="FFFFFF"/>
        </w:rPr>
      </w:pPr>
      <w:r w:rsidRPr="0062733F">
        <w:rPr>
          <w:rFonts w:asciiTheme="minorHAnsi" w:hAnsiTheme="minorHAnsi" w:cstheme="minorHAnsi"/>
          <w:color w:val="000000"/>
          <w:szCs w:val="24"/>
          <w:shd w:val="clear" w:color="auto" w:fill="FFFFFF"/>
        </w:rPr>
        <w:t xml:space="preserve">A core component of successful inclusive school reform involves considered reflection, prioritisation and implementation of evidence-informed actions, and monitoring of impact. Essentially – Where is the school at in their inclusive school reform journey? What are their strengths and challenges? What are they doing to improve? How do they know it is working? </w:t>
      </w:r>
    </w:p>
    <w:p w:rsidR="008D7F03" w:rsidRPr="0062733F" w:rsidRDefault="008D7F03" w:rsidP="0062733F">
      <w:pPr>
        <w:spacing w:after="120" w:line="240" w:lineRule="auto"/>
        <w:jc w:val="both"/>
        <w:rPr>
          <w:rFonts w:asciiTheme="minorHAnsi" w:hAnsiTheme="minorHAnsi" w:cstheme="minorHAnsi"/>
          <w:szCs w:val="24"/>
        </w:rPr>
      </w:pPr>
      <w:r w:rsidRPr="0062733F">
        <w:rPr>
          <w:rFonts w:asciiTheme="minorHAnsi" w:hAnsiTheme="minorHAnsi" w:cstheme="minorHAnsi"/>
          <w:color w:val="000000"/>
          <w:szCs w:val="24"/>
          <w:shd w:val="clear" w:color="auto" w:fill="FFFFFF"/>
        </w:rPr>
        <w:t>An inquiry approach is a great way to engage with these questions. It is an enabler of professional learning that impacts permanent change in thinking and behaviour, and it can support teachers to reconcile discrepancies between initial thinking and new ways of working that emerge through examination, collective efficacy, and reflection.</w:t>
      </w:r>
    </w:p>
    <w:p w:rsidR="008D7F03" w:rsidRPr="0062733F" w:rsidRDefault="008D7F03" w:rsidP="0062733F">
      <w:pPr>
        <w:spacing w:after="120" w:line="240" w:lineRule="auto"/>
        <w:jc w:val="both"/>
        <w:rPr>
          <w:rFonts w:asciiTheme="minorHAnsi" w:hAnsiTheme="minorHAnsi" w:cstheme="minorHAnsi"/>
          <w:szCs w:val="24"/>
        </w:rPr>
      </w:pPr>
      <w:r w:rsidRPr="0062733F">
        <w:rPr>
          <w:rFonts w:asciiTheme="minorHAnsi" w:hAnsiTheme="minorHAnsi" w:cstheme="minorHAnsi"/>
          <w:szCs w:val="24"/>
        </w:rPr>
        <w:t xml:space="preserve">The following handouts have been created to provide schools with practical ways they can engage in reflection, planning, and monitoring of inclusive school reform through an inquiry lens: </w:t>
      </w:r>
    </w:p>
    <w:p w:rsidR="008D7F03" w:rsidRPr="0062733F" w:rsidRDefault="008D7F03" w:rsidP="0062733F">
      <w:pPr>
        <w:spacing w:after="120" w:line="240" w:lineRule="auto"/>
        <w:jc w:val="both"/>
        <w:rPr>
          <w:rFonts w:asciiTheme="minorHAnsi" w:hAnsiTheme="minorHAnsi" w:cstheme="minorHAnsi"/>
          <w:szCs w:val="24"/>
        </w:rPr>
      </w:pPr>
      <w:r w:rsidRPr="0062733F">
        <w:rPr>
          <w:rFonts w:asciiTheme="minorHAnsi" w:hAnsiTheme="minorHAnsi" w:cstheme="minorHAnsi"/>
          <w:szCs w:val="24"/>
        </w:rPr>
        <w:t xml:space="preserve">Handout 1: Reflecting on strengths and challenges </w:t>
      </w:r>
    </w:p>
    <w:p w:rsidR="008D7F03" w:rsidRPr="0062733F" w:rsidRDefault="008D7F03" w:rsidP="0062733F">
      <w:pPr>
        <w:spacing w:after="120" w:line="240" w:lineRule="auto"/>
        <w:jc w:val="both"/>
        <w:rPr>
          <w:rFonts w:asciiTheme="minorHAnsi" w:hAnsiTheme="minorHAnsi" w:cstheme="minorHAnsi"/>
          <w:szCs w:val="24"/>
        </w:rPr>
      </w:pPr>
      <w:r w:rsidRPr="0062733F">
        <w:rPr>
          <w:rFonts w:asciiTheme="minorHAnsi" w:hAnsiTheme="minorHAnsi" w:cstheme="minorHAnsi"/>
          <w:szCs w:val="24"/>
        </w:rPr>
        <w:t>Handout 2: Prioritising actions and planning for improvement</w:t>
      </w:r>
    </w:p>
    <w:p w:rsidR="00B27FAC" w:rsidRPr="0062733F" w:rsidRDefault="008D7F03" w:rsidP="0062733F">
      <w:pPr>
        <w:pStyle w:val="BodyText1"/>
        <w:rPr>
          <w:rFonts w:asciiTheme="minorHAnsi" w:hAnsiTheme="minorHAnsi" w:cstheme="minorHAnsi"/>
          <w:lang w:val="en-US"/>
        </w:rPr>
      </w:pPr>
      <w:r w:rsidRPr="0062733F">
        <w:rPr>
          <w:rFonts w:asciiTheme="minorHAnsi" w:hAnsiTheme="minorHAnsi" w:cstheme="minorHAnsi"/>
          <w:lang w:val="en-US"/>
        </w:rPr>
        <w:t>Handout 3: Monitoring outcomes and impact</w:t>
      </w:r>
    </w:p>
    <w:p w:rsidR="00B27FAC" w:rsidRPr="0062733F" w:rsidRDefault="00B27FAC" w:rsidP="0062733F">
      <w:pPr>
        <w:pStyle w:val="BodyText1"/>
        <w:rPr>
          <w:rFonts w:asciiTheme="minorHAnsi" w:hAnsiTheme="minorHAnsi" w:cstheme="minorHAnsi"/>
          <w:lang w:val="en-US"/>
        </w:rPr>
      </w:pPr>
    </w:p>
    <w:p w:rsidR="00B27FAC" w:rsidRPr="004064DF" w:rsidRDefault="005A065B" w:rsidP="0062733F">
      <w:pPr>
        <w:pStyle w:val="BodyText1"/>
        <w:rPr>
          <w:rFonts w:asciiTheme="minorHAnsi" w:hAnsiTheme="minorHAnsi" w:cstheme="minorHAnsi"/>
          <w:lang w:val="en-US"/>
        </w:rPr>
      </w:pPr>
      <w:r w:rsidRPr="004064DF">
        <w:rPr>
          <w:rFonts w:asciiTheme="minorHAnsi" w:hAnsiTheme="minorHAnsi" w:cstheme="minorHAnsi"/>
          <w:lang w:val="en-US"/>
        </w:rPr>
        <w:t xml:space="preserve">It is recommended that </w:t>
      </w:r>
      <w:r w:rsidR="000067EB" w:rsidRPr="004064DF">
        <w:rPr>
          <w:rFonts w:asciiTheme="minorHAnsi" w:hAnsiTheme="minorHAnsi" w:cstheme="minorHAnsi"/>
          <w:lang w:val="en-US"/>
        </w:rPr>
        <w:t xml:space="preserve">school leaders form a collaborative team that </w:t>
      </w:r>
      <w:r w:rsidR="00DE7EB2" w:rsidRPr="004064DF">
        <w:rPr>
          <w:rFonts w:asciiTheme="minorHAnsi" w:hAnsiTheme="minorHAnsi" w:cstheme="minorHAnsi"/>
          <w:lang w:val="en-US"/>
        </w:rPr>
        <w:t xml:space="preserve">encompasses a range of </w:t>
      </w:r>
      <w:r w:rsidR="00696C76" w:rsidRPr="004064DF">
        <w:rPr>
          <w:rFonts w:asciiTheme="minorHAnsi" w:hAnsiTheme="minorHAnsi" w:cstheme="minorHAnsi"/>
          <w:lang w:val="en-US"/>
        </w:rPr>
        <w:t xml:space="preserve">roles and responsibilities from across the school to encourage broad perspective and experience. The team should </w:t>
      </w:r>
      <w:r w:rsidR="00AC63D1" w:rsidRPr="004064DF">
        <w:rPr>
          <w:rFonts w:asciiTheme="minorHAnsi" w:hAnsiTheme="minorHAnsi" w:cstheme="minorHAnsi"/>
          <w:lang w:val="en-US"/>
        </w:rPr>
        <w:t>start by u</w:t>
      </w:r>
      <w:r w:rsidR="0085714E" w:rsidRPr="004064DF">
        <w:rPr>
          <w:rFonts w:asciiTheme="minorHAnsi" w:hAnsiTheme="minorHAnsi" w:cstheme="minorHAnsi"/>
          <w:lang w:val="en-US"/>
        </w:rPr>
        <w:t xml:space="preserve">tilising Handout 1 to engage in </w:t>
      </w:r>
      <w:r w:rsidR="004B52E0" w:rsidRPr="004064DF">
        <w:rPr>
          <w:rFonts w:asciiTheme="minorHAnsi" w:hAnsiTheme="minorHAnsi" w:cstheme="minorHAnsi"/>
          <w:lang w:val="en-US"/>
        </w:rPr>
        <w:t>initi</w:t>
      </w:r>
      <w:r w:rsidR="00E567C0" w:rsidRPr="004064DF">
        <w:rPr>
          <w:rFonts w:asciiTheme="minorHAnsi" w:hAnsiTheme="minorHAnsi" w:cstheme="minorHAnsi"/>
          <w:lang w:val="en-US"/>
        </w:rPr>
        <w:t xml:space="preserve">al </w:t>
      </w:r>
      <w:r w:rsidR="004B52E0" w:rsidRPr="004064DF">
        <w:rPr>
          <w:rFonts w:asciiTheme="minorHAnsi" w:hAnsiTheme="minorHAnsi" w:cstheme="minorHAnsi"/>
          <w:lang w:val="en-US"/>
        </w:rPr>
        <w:t>data gatherin</w:t>
      </w:r>
      <w:r w:rsidR="00E567C0" w:rsidRPr="004064DF">
        <w:rPr>
          <w:rFonts w:asciiTheme="minorHAnsi" w:hAnsiTheme="minorHAnsi" w:cstheme="minorHAnsi"/>
          <w:lang w:val="en-US"/>
        </w:rPr>
        <w:t>g that can be used to open up further discussion, analysis and lines of inquiry</w:t>
      </w:r>
      <w:r w:rsidR="008C76B2" w:rsidRPr="004064DF">
        <w:rPr>
          <w:rFonts w:asciiTheme="minorHAnsi" w:hAnsiTheme="minorHAnsi" w:cstheme="minorHAnsi"/>
          <w:lang w:val="en-US"/>
        </w:rPr>
        <w:t xml:space="preserve"> around strengths and challenges.</w:t>
      </w:r>
    </w:p>
    <w:p w:rsidR="00A040EC" w:rsidRPr="004064DF" w:rsidRDefault="00176FC9" w:rsidP="0062733F">
      <w:pPr>
        <w:pStyle w:val="BodyText1"/>
        <w:rPr>
          <w:rFonts w:asciiTheme="minorHAnsi" w:hAnsiTheme="minorHAnsi" w:cstheme="minorHAnsi"/>
          <w:lang w:val="en-US"/>
        </w:rPr>
      </w:pPr>
      <w:r w:rsidRPr="004064DF">
        <w:rPr>
          <w:rFonts w:asciiTheme="minorHAnsi" w:hAnsiTheme="minorHAnsi" w:cstheme="minorHAnsi"/>
          <w:lang w:val="en-US"/>
        </w:rPr>
        <w:t>Once data has been gathered and analyse</w:t>
      </w:r>
      <w:r w:rsidR="00D61AD4" w:rsidRPr="004064DF">
        <w:rPr>
          <w:rFonts w:asciiTheme="minorHAnsi" w:hAnsiTheme="minorHAnsi" w:cstheme="minorHAnsi"/>
          <w:lang w:val="en-US"/>
        </w:rPr>
        <w:t>d</w:t>
      </w:r>
      <w:r w:rsidRPr="004064DF">
        <w:rPr>
          <w:rFonts w:asciiTheme="minorHAnsi" w:hAnsiTheme="minorHAnsi" w:cstheme="minorHAnsi"/>
          <w:lang w:val="en-US"/>
        </w:rPr>
        <w:t>, the collaborative tea</w:t>
      </w:r>
      <w:r w:rsidR="000812EF" w:rsidRPr="004064DF">
        <w:rPr>
          <w:rFonts w:asciiTheme="minorHAnsi" w:hAnsiTheme="minorHAnsi" w:cstheme="minorHAnsi"/>
          <w:lang w:val="en-US"/>
        </w:rPr>
        <w:t xml:space="preserve">m should then utilise </w:t>
      </w:r>
      <w:r w:rsidR="00D61AD4" w:rsidRPr="004064DF">
        <w:rPr>
          <w:rFonts w:asciiTheme="minorHAnsi" w:hAnsiTheme="minorHAnsi" w:cstheme="minorHAnsi"/>
          <w:lang w:val="en-US"/>
        </w:rPr>
        <w:t xml:space="preserve">Handout 2 to inform </w:t>
      </w:r>
      <w:r w:rsidR="00180022" w:rsidRPr="004064DF">
        <w:rPr>
          <w:rFonts w:asciiTheme="minorHAnsi" w:hAnsiTheme="minorHAnsi" w:cstheme="minorHAnsi"/>
          <w:lang w:val="en-US"/>
        </w:rPr>
        <w:t xml:space="preserve">the development of key priorities and actions for inclusive school improvement. </w:t>
      </w:r>
      <w:r w:rsidR="007707F6" w:rsidRPr="004064DF">
        <w:rPr>
          <w:rFonts w:asciiTheme="minorHAnsi" w:hAnsiTheme="minorHAnsi" w:cstheme="minorHAnsi"/>
          <w:lang w:val="en-US"/>
        </w:rPr>
        <w:t xml:space="preserve">A range of prompts and tools are </w:t>
      </w:r>
      <w:r w:rsidR="00A951C5" w:rsidRPr="004064DF">
        <w:rPr>
          <w:rFonts w:asciiTheme="minorHAnsi" w:hAnsiTheme="minorHAnsi" w:cstheme="minorHAnsi"/>
          <w:lang w:val="en-US"/>
        </w:rPr>
        <w:t xml:space="preserve">outlined to help inform </w:t>
      </w:r>
      <w:r w:rsidR="00F77FE2" w:rsidRPr="004064DF">
        <w:rPr>
          <w:rFonts w:asciiTheme="minorHAnsi" w:hAnsiTheme="minorHAnsi" w:cstheme="minorHAnsi"/>
          <w:lang w:val="en-US"/>
        </w:rPr>
        <w:t>this process</w:t>
      </w:r>
      <w:r w:rsidR="00315196" w:rsidRPr="004064DF">
        <w:rPr>
          <w:rFonts w:asciiTheme="minorHAnsi" w:hAnsiTheme="minorHAnsi" w:cstheme="minorHAnsi"/>
          <w:lang w:val="en-US"/>
        </w:rPr>
        <w:t>.</w:t>
      </w:r>
    </w:p>
    <w:p w:rsidR="00315196" w:rsidRPr="0062733F" w:rsidRDefault="00315196" w:rsidP="0062733F">
      <w:pPr>
        <w:pStyle w:val="BodyText1"/>
        <w:rPr>
          <w:rFonts w:asciiTheme="minorHAnsi" w:hAnsiTheme="minorHAnsi" w:cstheme="minorHAnsi"/>
          <w:lang w:val="en-US"/>
        </w:rPr>
      </w:pPr>
      <w:r w:rsidRPr="004064DF">
        <w:rPr>
          <w:rFonts w:asciiTheme="minorHAnsi" w:hAnsiTheme="minorHAnsi" w:cstheme="minorHAnsi"/>
          <w:lang w:val="en-US"/>
        </w:rPr>
        <w:t>Finally,</w:t>
      </w:r>
      <w:r w:rsidR="00D62F6E" w:rsidRPr="004064DF">
        <w:rPr>
          <w:rFonts w:asciiTheme="minorHAnsi" w:hAnsiTheme="minorHAnsi" w:cstheme="minorHAnsi"/>
          <w:lang w:val="en-US"/>
        </w:rPr>
        <w:t xml:space="preserve"> Handout 3 can be used </w:t>
      </w:r>
      <w:r w:rsidR="008F5631" w:rsidRPr="004064DF">
        <w:rPr>
          <w:rFonts w:asciiTheme="minorHAnsi" w:hAnsiTheme="minorHAnsi" w:cstheme="minorHAnsi"/>
          <w:lang w:val="en-US"/>
        </w:rPr>
        <w:t>by the collaborative team on</w:t>
      </w:r>
      <w:r w:rsidR="00D62F6E" w:rsidRPr="004064DF">
        <w:rPr>
          <w:rFonts w:asciiTheme="minorHAnsi" w:hAnsiTheme="minorHAnsi" w:cstheme="minorHAnsi"/>
          <w:lang w:val="en-US"/>
        </w:rPr>
        <w:t xml:space="preserve"> an ongoing basis to inform the monitoring and review of </w:t>
      </w:r>
      <w:r w:rsidR="006F45B1" w:rsidRPr="004064DF">
        <w:rPr>
          <w:rFonts w:asciiTheme="minorHAnsi" w:hAnsiTheme="minorHAnsi" w:cstheme="minorHAnsi"/>
          <w:lang w:val="en-US"/>
        </w:rPr>
        <w:t xml:space="preserve">key priorities and actions. It provides </w:t>
      </w:r>
      <w:r w:rsidR="008F5631" w:rsidRPr="004064DF">
        <w:rPr>
          <w:rFonts w:asciiTheme="minorHAnsi" w:hAnsiTheme="minorHAnsi" w:cstheme="minorHAnsi"/>
          <w:lang w:val="en-US"/>
        </w:rPr>
        <w:t>prom</w:t>
      </w:r>
      <w:r w:rsidR="0015086B" w:rsidRPr="004064DF">
        <w:rPr>
          <w:rFonts w:asciiTheme="minorHAnsi" w:hAnsiTheme="minorHAnsi" w:cstheme="minorHAnsi"/>
          <w:lang w:val="en-US"/>
        </w:rPr>
        <w:t xml:space="preserve">pts that can be used to review the fidelity and impact </w:t>
      </w:r>
      <w:r w:rsidR="004D2BA5" w:rsidRPr="004064DF">
        <w:rPr>
          <w:rFonts w:asciiTheme="minorHAnsi" w:hAnsiTheme="minorHAnsi" w:cstheme="minorHAnsi"/>
          <w:lang w:val="en-US"/>
        </w:rPr>
        <w:t>of improvement efforts</w:t>
      </w:r>
      <w:r w:rsidR="002E2050" w:rsidRPr="004064DF">
        <w:rPr>
          <w:rFonts w:asciiTheme="minorHAnsi" w:hAnsiTheme="minorHAnsi" w:cstheme="minorHAnsi"/>
          <w:lang w:val="en-US"/>
        </w:rPr>
        <w:t xml:space="preserve"> across time</w:t>
      </w:r>
      <w:r w:rsidR="004D2BA5" w:rsidRPr="004064DF">
        <w:rPr>
          <w:rFonts w:asciiTheme="minorHAnsi" w:hAnsiTheme="minorHAnsi" w:cstheme="minorHAnsi"/>
          <w:lang w:val="en-US"/>
        </w:rPr>
        <w:t>.</w:t>
      </w:r>
      <w:r w:rsidR="004D2BA5">
        <w:rPr>
          <w:rFonts w:asciiTheme="minorHAnsi" w:hAnsiTheme="minorHAnsi" w:cstheme="minorHAnsi"/>
          <w:lang w:val="en-US"/>
        </w:rPr>
        <w:t xml:space="preserve"> </w:t>
      </w:r>
    </w:p>
    <w:p w:rsidR="0062733F" w:rsidRDefault="0062733F">
      <w:pPr>
        <w:spacing w:after="160" w:line="259" w:lineRule="auto"/>
        <w:ind w:left="0" w:right="0" w:firstLine="0"/>
        <w:rPr>
          <w:rFonts w:asciiTheme="minorHAnsi" w:hAnsiTheme="minorHAnsi" w:cstheme="minorHAnsi"/>
          <w:b/>
          <w:bCs/>
          <w:szCs w:val="24"/>
        </w:rPr>
      </w:pPr>
      <w:r>
        <w:rPr>
          <w:rFonts w:asciiTheme="minorHAnsi" w:hAnsiTheme="minorHAnsi" w:cstheme="minorHAnsi"/>
          <w:b/>
          <w:bCs/>
          <w:szCs w:val="24"/>
        </w:rPr>
        <w:br w:type="page"/>
      </w:r>
    </w:p>
    <w:p w:rsidR="00B27FAC" w:rsidRPr="0062733F" w:rsidRDefault="00044575" w:rsidP="0062733F">
      <w:pPr>
        <w:pStyle w:val="Heading21"/>
      </w:pPr>
      <w:r>
        <w:t>Handout 1: Reflecting on Strengths and C</w:t>
      </w:r>
      <w:r w:rsidR="00B27FAC" w:rsidRPr="0062733F">
        <w:t>hallenges</w:t>
      </w:r>
    </w:p>
    <w:p w:rsidR="00B27FAC" w:rsidRPr="0062733F" w:rsidRDefault="00B27FAC" w:rsidP="0062733F">
      <w:pPr>
        <w:spacing w:after="120" w:line="240" w:lineRule="auto"/>
        <w:jc w:val="both"/>
        <w:rPr>
          <w:rFonts w:asciiTheme="minorHAnsi" w:hAnsiTheme="minorHAnsi" w:cstheme="minorHAnsi"/>
          <w:i/>
          <w:iCs/>
          <w:szCs w:val="24"/>
        </w:rPr>
      </w:pPr>
      <w:r w:rsidRPr="0062733F">
        <w:rPr>
          <w:rFonts w:asciiTheme="minorHAnsi" w:hAnsiTheme="minorHAnsi" w:cstheme="minorHAnsi"/>
          <w:i/>
          <w:iCs/>
          <w:color w:val="000000"/>
          <w:szCs w:val="24"/>
          <w:shd w:val="clear" w:color="auto" w:fill="FFFFFF"/>
        </w:rPr>
        <w:t>Where is the school at in their inclusive school reform journey? What are their strengths and challenges?</w:t>
      </w:r>
    </w:p>
    <w:p w:rsidR="00B27FAC" w:rsidRPr="0062733F" w:rsidRDefault="00B27FAC" w:rsidP="0062733F">
      <w:pPr>
        <w:spacing w:after="120" w:line="240" w:lineRule="auto"/>
        <w:jc w:val="both"/>
        <w:rPr>
          <w:rFonts w:asciiTheme="minorHAnsi" w:hAnsiTheme="minorHAnsi" w:cstheme="minorHAnsi"/>
          <w:szCs w:val="24"/>
        </w:rPr>
      </w:pPr>
      <w:r w:rsidRPr="0062733F">
        <w:rPr>
          <w:rFonts w:asciiTheme="minorHAnsi" w:hAnsiTheme="minorHAnsi" w:cstheme="minorHAnsi"/>
          <w:szCs w:val="24"/>
        </w:rPr>
        <w:t>An important first step in an inquiry approach is to assess the current reality. Performing this initial reflection and assessment will highlight areas of strength and challenge and will provide an overall picture of the current educational experiences and outcomes of all students in the school.</w:t>
      </w:r>
    </w:p>
    <w:p w:rsidR="00B27FAC" w:rsidRPr="0062733F" w:rsidRDefault="00B27FAC" w:rsidP="0062733F">
      <w:pPr>
        <w:spacing w:after="120" w:line="240" w:lineRule="auto"/>
        <w:jc w:val="both"/>
        <w:rPr>
          <w:rFonts w:asciiTheme="minorHAnsi" w:hAnsiTheme="minorHAnsi" w:cstheme="minorHAnsi"/>
          <w:szCs w:val="24"/>
        </w:rPr>
      </w:pPr>
      <w:r w:rsidRPr="0062733F">
        <w:rPr>
          <w:rFonts w:asciiTheme="minorHAnsi" w:hAnsiTheme="minorHAnsi" w:cstheme="minorHAnsi"/>
          <w:szCs w:val="24"/>
        </w:rPr>
        <w:t xml:space="preserve">When engaging in reflection and assessment, it is important for collaborative teams and vested individuals to have a clear understanding of the authoritative definition of inclusive education. Without a clear line of sight regarding what inclusive education is and looks likes, the gathering and interpretation of data can occur in a manner which does not serve the desired purpose. </w:t>
      </w:r>
    </w:p>
    <w:p w:rsidR="00B27FAC" w:rsidRPr="0062733F" w:rsidRDefault="00B27FAC" w:rsidP="0062733F">
      <w:pPr>
        <w:spacing w:after="120" w:line="240" w:lineRule="auto"/>
        <w:jc w:val="both"/>
        <w:rPr>
          <w:rFonts w:asciiTheme="minorHAnsi" w:hAnsiTheme="minorHAnsi" w:cstheme="minorHAnsi"/>
          <w:i/>
          <w:iCs/>
          <w:szCs w:val="24"/>
        </w:rPr>
      </w:pPr>
      <w:r w:rsidRPr="0062733F">
        <w:rPr>
          <w:rFonts w:asciiTheme="minorHAnsi" w:hAnsiTheme="minorHAnsi" w:cstheme="minorHAnsi"/>
          <w:i/>
          <w:iCs/>
          <w:szCs w:val="24"/>
        </w:rPr>
        <w:t>Reflecting on strengths and challenges through the inclusive school reform lens…</w:t>
      </w:r>
    </w:p>
    <w:p w:rsidR="00B27FAC" w:rsidRPr="0062733F" w:rsidRDefault="00B27FAC" w:rsidP="0062733F">
      <w:pPr>
        <w:spacing w:after="120" w:line="240" w:lineRule="auto"/>
        <w:jc w:val="center"/>
        <w:rPr>
          <w:rFonts w:asciiTheme="minorHAnsi" w:hAnsiTheme="minorHAnsi" w:cstheme="minorHAnsi"/>
          <w:b/>
          <w:bCs/>
          <w:color w:val="000000"/>
          <w:szCs w:val="28"/>
          <w:shd w:val="clear" w:color="auto" w:fill="FFFFFF"/>
        </w:rPr>
      </w:pPr>
    </w:p>
    <w:p w:rsidR="00B27FAC" w:rsidRPr="0062733F" w:rsidRDefault="00B27FAC" w:rsidP="0062733F">
      <w:pPr>
        <w:spacing w:after="120" w:line="240" w:lineRule="auto"/>
        <w:jc w:val="center"/>
        <w:rPr>
          <w:rFonts w:asciiTheme="minorHAnsi" w:hAnsiTheme="minorHAnsi" w:cstheme="minorHAnsi"/>
          <w:b/>
          <w:bCs/>
          <w:color w:val="000000"/>
          <w:szCs w:val="28"/>
          <w:shd w:val="clear" w:color="auto" w:fill="FFFFFF"/>
        </w:rPr>
      </w:pPr>
      <w:r w:rsidRPr="0062733F">
        <w:rPr>
          <w:rFonts w:asciiTheme="minorHAnsi" w:hAnsiTheme="minorHAnsi" w:cstheme="minorHAnsi"/>
          <w:b/>
          <w:bCs/>
          <w:color w:val="000000"/>
          <w:szCs w:val="28"/>
          <w:shd w:val="clear" w:color="auto" w:fill="FFFFFF"/>
        </w:rPr>
        <w:t>Inclusive Education   =   Philosophy   +   Practice   +   Place</w:t>
      </w:r>
    </w:p>
    <w:p w:rsidR="00B27FAC" w:rsidRPr="0062733F" w:rsidRDefault="00B27FAC" w:rsidP="0062733F">
      <w:pPr>
        <w:spacing w:after="120" w:line="240" w:lineRule="auto"/>
        <w:jc w:val="center"/>
        <w:rPr>
          <w:rFonts w:asciiTheme="minorHAnsi" w:hAnsiTheme="minorHAnsi" w:cstheme="minorHAnsi"/>
          <w:b/>
          <w:bCs/>
          <w:color w:val="000000"/>
          <w:szCs w:val="28"/>
          <w:shd w:val="clear" w:color="auto" w:fill="FFFFFF"/>
        </w:rPr>
      </w:pPr>
    </w:p>
    <w:p w:rsidR="00240BC7" w:rsidRDefault="00240BC7" w:rsidP="0062733F">
      <w:pPr>
        <w:spacing w:after="120" w:line="240" w:lineRule="auto"/>
        <w:jc w:val="both"/>
        <w:rPr>
          <w:rFonts w:asciiTheme="minorHAnsi" w:hAnsiTheme="minorHAnsi" w:cstheme="minorHAnsi"/>
          <w:b/>
          <w:bCs/>
          <w:szCs w:val="24"/>
        </w:rPr>
      </w:pPr>
      <w:r>
        <w:rPr>
          <w:rFonts w:asciiTheme="minorHAnsi" w:hAnsiTheme="minorHAnsi" w:cstheme="minorHAnsi"/>
          <w:b/>
          <w:bCs/>
          <w:szCs w:val="24"/>
        </w:rPr>
        <w:t xml:space="preserve">Philosophy </w:t>
      </w:r>
    </w:p>
    <w:p w:rsidR="00240BC7" w:rsidRPr="00240BC7" w:rsidRDefault="00B27FAC" w:rsidP="00240BC7">
      <w:pPr>
        <w:pStyle w:val="ListParagraph"/>
        <w:numPr>
          <w:ilvl w:val="0"/>
          <w:numId w:val="32"/>
        </w:numPr>
        <w:spacing w:after="120" w:line="240" w:lineRule="auto"/>
        <w:jc w:val="both"/>
        <w:rPr>
          <w:rFonts w:asciiTheme="minorHAnsi" w:hAnsiTheme="minorHAnsi" w:cstheme="minorHAnsi"/>
          <w:szCs w:val="24"/>
        </w:rPr>
      </w:pPr>
      <w:r w:rsidRPr="00240BC7">
        <w:rPr>
          <w:rFonts w:asciiTheme="minorHAnsi" w:hAnsiTheme="minorHAnsi" w:cstheme="minorHAnsi"/>
          <w:szCs w:val="24"/>
        </w:rPr>
        <w:t xml:space="preserve">What is the culture of the school? </w:t>
      </w:r>
    </w:p>
    <w:p w:rsidR="00240BC7" w:rsidRPr="00240BC7" w:rsidRDefault="00B27FAC" w:rsidP="00240BC7">
      <w:pPr>
        <w:pStyle w:val="ListParagraph"/>
        <w:numPr>
          <w:ilvl w:val="0"/>
          <w:numId w:val="32"/>
        </w:numPr>
        <w:spacing w:after="120" w:line="240" w:lineRule="auto"/>
        <w:jc w:val="both"/>
        <w:rPr>
          <w:rFonts w:asciiTheme="minorHAnsi" w:hAnsiTheme="minorHAnsi" w:cstheme="minorHAnsi"/>
          <w:szCs w:val="24"/>
        </w:rPr>
      </w:pPr>
      <w:r w:rsidRPr="00240BC7">
        <w:rPr>
          <w:rFonts w:asciiTheme="minorHAnsi" w:hAnsiTheme="minorHAnsi" w:cstheme="minorHAnsi"/>
          <w:szCs w:val="24"/>
        </w:rPr>
        <w:t xml:space="preserve">What are its values? </w:t>
      </w:r>
    </w:p>
    <w:p w:rsidR="00B27FAC" w:rsidRPr="00240BC7" w:rsidRDefault="00B27FAC" w:rsidP="00240BC7">
      <w:pPr>
        <w:pStyle w:val="ListParagraph"/>
        <w:numPr>
          <w:ilvl w:val="0"/>
          <w:numId w:val="32"/>
        </w:numPr>
        <w:spacing w:after="120" w:line="240" w:lineRule="auto"/>
        <w:jc w:val="both"/>
        <w:rPr>
          <w:rFonts w:asciiTheme="minorHAnsi" w:hAnsiTheme="minorHAnsi" w:cstheme="minorHAnsi"/>
          <w:szCs w:val="24"/>
        </w:rPr>
      </w:pPr>
      <w:r w:rsidRPr="00240BC7">
        <w:rPr>
          <w:rFonts w:asciiTheme="minorHAnsi" w:hAnsiTheme="minorHAnsi" w:cstheme="minorHAnsi"/>
          <w:szCs w:val="24"/>
        </w:rPr>
        <w:t>What are its shared beliefs and understandings?</w:t>
      </w:r>
    </w:p>
    <w:p w:rsidR="00240BC7" w:rsidRDefault="00B27FAC" w:rsidP="0062733F">
      <w:pPr>
        <w:spacing w:after="120" w:line="240" w:lineRule="auto"/>
        <w:jc w:val="both"/>
        <w:rPr>
          <w:rFonts w:asciiTheme="minorHAnsi" w:hAnsiTheme="minorHAnsi" w:cstheme="minorHAnsi"/>
          <w:b/>
          <w:bCs/>
          <w:szCs w:val="24"/>
        </w:rPr>
      </w:pPr>
      <w:r w:rsidRPr="0062733F">
        <w:rPr>
          <w:rFonts w:asciiTheme="minorHAnsi" w:hAnsiTheme="minorHAnsi" w:cstheme="minorHAnsi"/>
          <w:b/>
          <w:bCs/>
          <w:szCs w:val="24"/>
        </w:rPr>
        <w:t xml:space="preserve">Practice </w:t>
      </w:r>
    </w:p>
    <w:p w:rsidR="00240BC7" w:rsidRPr="00240BC7" w:rsidRDefault="00B27FAC" w:rsidP="00240BC7">
      <w:pPr>
        <w:pStyle w:val="ListParagraph"/>
        <w:numPr>
          <w:ilvl w:val="0"/>
          <w:numId w:val="33"/>
        </w:numPr>
        <w:spacing w:after="120" w:line="240" w:lineRule="auto"/>
        <w:jc w:val="both"/>
        <w:rPr>
          <w:rFonts w:asciiTheme="minorHAnsi" w:hAnsiTheme="minorHAnsi" w:cstheme="minorHAnsi"/>
          <w:szCs w:val="24"/>
        </w:rPr>
      </w:pPr>
      <w:r w:rsidRPr="00240BC7">
        <w:rPr>
          <w:rFonts w:asciiTheme="minorHAnsi" w:hAnsiTheme="minorHAnsi" w:cstheme="minorHAnsi"/>
          <w:szCs w:val="24"/>
        </w:rPr>
        <w:t xml:space="preserve">What organizational structures are present? </w:t>
      </w:r>
    </w:p>
    <w:p w:rsidR="00240BC7" w:rsidRPr="00240BC7" w:rsidRDefault="00B27FAC" w:rsidP="00240BC7">
      <w:pPr>
        <w:pStyle w:val="ListParagraph"/>
        <w:numPr>
          <w:ilvl w:val="0"/>
          <w:numId w:val="33"/>
        </w:numPr>
        <w:spacing w:after="120" w:line="240" w:lineRule="auto"/>
        <w:jc w:val="both"/>
        <w:rPr>
          <w:rFonts w:asciiTheme="minorHAnsi" w:hAnsiTheme="minorHAnsi" w:cstheme="minorHAnsi"/>
          <w:szCs w:val="24"/>
        </w:rPr>
      </w:pPr>
      <w:r w:rsidRPr="00240BC7">
        <w:rPr>
          <w:rFonts w:asciiTheme="minorHAnsi" w:hAnsiTheme="minorHAnsi" w:cstheme="minorHAnsi"/>
          <w:szCs w:val="24"/>
        </w:rPr>
        <w:t xml:space="preserve">What systems and processes are in place? </w:t>
      </w:r>
    </w:p>
    <w:p w:rsidR="00240BC7" w:rsidRPr="00240BC7" w:rsidRDefault="00B27FAC" w:rsidP="00240BC7">
      <w:pPr>
        <w:pStyle w:val="ListParagraph"/>
        <w:numPr>
          <w:ilvl w:val="0"/>
          <w:numId w:val="33"/>
        </w:numPr>
        <w:spacing w:after="120" w:line="240" w:lineRule="auto"/>
        <w:jc w:val="both"/>
        <w:rPr>
          <w:rFonts w:asciiTheme="minorHAnsi" w:hAnsiTheme="minorHAnsi" w:cstheme="minorHAnsi"/>
          <w:szCs w:val="24"/>
        </w:rPr>
      </w:pPr>
      <w:r w:rsidRPr="00240BC7">
        <w:rPr>
          <w:rFonts w:asciiTheme="minorHAnsi" w:hAnsiTheme="minorHAnsi" w:cstheme="minorHAnsi"/>
          <w:szCs w:val="24"/>
        </w:rPr>
        <w:t xml:space="preserve">What pedagogical approaches and instructional practices are implemented? </w:t>
      </w:r>
    </w:p>
    <w:p w:rsidR="00240BC7" w:rsidRPr="00240BC7" w:rsidRDefault="00B27FAC" w:rsidP="00240BC7">
      <w:pPr>
        <w:pStyle w:val="ListParagraph"/>
        <w:numPr>
          <w:ilvl w:val="0"/>
          <w:numId w:val="33"/>
        </w:numPr>
        <w:spacing w:after="120" w:line="240" w:lineRule="auto"/>
        <w:jc w:val="both"/>
        <w:rPr>
          <w:rFonts w:asciiTheme="minorHAnsi" w:hAnsiTheme="minorHAnsi" w:cstheme="minorHAnsi"/>
          <w:szCs w:val="24"/>
        </w:rPr>
      </w:pPr>
      <w:r w:rsidRPr="00240BC7">
        <w:rPr>
          <w:rFonts w:asciiTheme="minorHAnsi" w:hAnsiTheme="minorHAnsi" w:cstheme="minorHAnsi"/>
          <w:szCs w:val="24"/>
        </w:rPr>
        <w:t xml:space="preserve">How is resourcing used and maximized? </w:t>
      </w:r>
    </w:p>
    <w:p w:rsidR="00240BC7" w:rsidRPr="00240BC7" w:rsidRDefault="00B27FAC" w:rsidP="00240BC7">
      <w:pPr>
        <w:pStyle w:val="ListParagraph"/>
        <w:numPr>
          <w:ilvl w:val="0"/>
          <w:numId w:val="33"/>
        </w:numPr>
        <w:spacing w:after="120" w:line="240" w:lineRule="auto"/>
        <w:jc w:val="both"/>
        <w:rPr>
          <w:rFonts w:asciiTheme="minorHAnsi" w:hAnsiTheme="minorHAnsi" w:cstheme="minorHAnsi"/>
          <w:szCs w:val="24"/>
        </w:rPr>
      </w:pPr>
      <w:r w:rsidRPr="00240BC7">
        <w:rPr>
          <w:rFonts w:asciiTheme="minorHAnsi" w:hAnsiTheme="minorHAnsi" w:cstheme="minorHAnsi"/>
          <w:szCs w:val="24"/>
        </w:rPr>
        <w:t xml:space="preserve">How is collaboration facilitated? </w:t>
      </w:r>
    </w:p>
    <w:p w:rsidR="00240BC7" w:rsidRPr="00240BC7" w:rsidRDefault="00B27FAC" w:rsidP="00240BC7">
      <w:pPr>
        <w:pStyle w:val="ListParagraph"/>
        <w:numPr>
          <w:ilvl w:val="0"/>
          <w:numId w:val="33"/>
        </w:numPr>
        <w:spacing w:after="120" w:line="240" w:lineRule="auto"/>
        <w:jc w:val="both"/>
        <w:rPr>
          <w:rFonts w:asciiTheme="minorHAnsi" w:hAnsiTheme="minorHAnsi" w:cstheme="minorHAnsi"/>
          <w:szCs w:val="24"/>
        </w:rPr>
      </w:pPr>
      <w:r w:rsidRPr="00240BC7">
        <w:rPr>
          <w:rFonts w:asciiTheme="minorHAnsi" w:hAnsiTheme="minorHAnsi" w:cstheme="minorHAnsi"/>
          <w:szCs w:val="24"/>
        </w:rPr>
        <w:t xml:space="preserve">How is self/collective efficacy increased? </w:t>
      </w:r>
    </w:p>
    <w:p w:rsidR="00B27FAC" w:rsidRPr="00240BC7" w:rsidRDefault="00B27FAC" w:rsidP="00240BC7">
      <w:pPr>
        <w:pStyle w:val="ListParagraph"/>
        <w:numPr>
          <w:ilvl w:val="0"/>
          <w:numId w:val="33"/>
        </w:numPr>
        <w:spacing w:after="120" w:line="240" w:lineRule="auto"/>
        <w:jc w:val="both"/>
        <w:rPr>
          <w:rFonts w:asciiTheme="minorHAnsi" w:hAnsiTheme="minorHAnsi" w:cstheme="minorHAnsi"/>
          <w:szCs w:val="24"/>
        </w:rPr>
      </w:pPr>
      <w:r w:rsidRPr="00240BC7">
        <w:rPr>
          <w:rFonts w:asciiTheme="minorHAnsi" w:hAnsiTheme="minorHAnsi" w:cstheme="minorHAnsi"/>
          <w:szCs w:val="24"/>
        </w:rPr>
        <w:t>What impact do all of these decisions and ways of working have?</w:t>
      </w:r>
    </w:p>
    <w:p w:rsidR="00240BC7" w:rsidRDefault="00B27FAC" w:rsidP="00977184">
      <w:pPr>
        <w:spacing w:after="120" w:line="240" w:lineRule="auto"/>
        <w:jc w:val="both"/>
        <w:rPr>
          <w:rFonts w:asciiTheme="minorHAnsi" w:hAnsiTheme="minorHAnsi" w:cstheme="minorHAnsi"/>
          <w:b/>
          <w:bCs/>
          <w:szCs w:val="24"/>
        </w:rPr>
      </w:pPr>
      <w:r w:rsidRPr="0062733F">
        <w:rPr>
          <w:rFonts w:asciiTheme="minorHAnsi" w:hAnsiTheme="minorHAnsi" w:cstheme="minorHAnsi"/>
          <w:b/>
          <w:bCs/>
          <w:szCs w:val="24"/>
        </w:rPr>
        <w:t xml:space="preserve">Place </w:t>
      </w:r>
    </w:p>
    <w:p w:rsidR="00240BC7" w:rsidRPr="00240BC7" w:rsidRDefault="00B27FAC" w:rsidP="00240BC7">
      <w:pPr>
        <w:pStyle w:val="ListParagraph"/>
        <w:numPr>
          <w:ilvl w:val="0"/>
          <w:numId w:val="34"/>
        </w:numPr>
        <w:spacing w:after="120" w:line="240" w:lineRule="auto"/>
        <w:rPr>
          <w:rFonts w:asciiTheme="minorHAnsi" w:hAnsiTheme="minorHAnsi" w:cstheme="minorHAnsi"/>
          <w:szCs w:val="24"/>
        </w:rPr>
      </w:pPr>
      <w:r w:rsidRPr="00240BC7">
        <w:rPr>
          <w:rFonts w:asciiTheme="minorHAnsi" w:hAnsiTheme="minorHAnsi" w:cstheme="minorHAnsi"/>
          <w:szCs w:val="24"/>
        </w:rPr>
        <w:t xml:space="preserve">Where do students learn? </w:t>
      </w:r>
    </w:p>
    <w:p w:rsidR="00240BC7" w:rsidRPr="00240BC7" w:rsidRDefault="00B27FAC" w:rsidP="00240BC7">
      <w:pPr>
        <w:pStyle w:val="ListParagraph"/>
        <w:numPr>
          <w:ilvl w:val="0"/>
          <w:numId w:val="34"/>
        </w:numPr>
        <w:spacing w:after="120" w:line="240" w:lineRule="auto"/>
        <w:rPr>
          <w:rFonts w:asciiTheme="minorHAnsi" w:hAnsiTheme="minorHAnsi" w:cstheme="minorHAnsi"/>
          <w:szCs w:val="24"/>
        </w:rPr>
      </w:pPr>
      <w:r w:rsidRPr="00240BC7">
        <w:rPr>
          <w:rFonts w:asciiTheme="minorHAnsi" w:hAnsiTheme="minorHAnsi" w:cstheme="minorHAnsi"/>
          <w:szCs w:val="24"/>
        </w:rPr>
        <w:t xml:space="preserve">What experiences do they engage in? </w:t>
      </w:r>
    </w:p>
    <w:p w:rsidR="00240BC7" w:rsidRPr="00240BC7" w:rsidRDefault="00B27FAC" w:rsidP="00240BC7">
      <w:pPr>
        <w:pStyle w:val="ListParagraph"/>
        <w:numPr>
          <w:ilvl w:val="0"/>
          <w:numId w:val="34"/>
        </w:numPr>
        <w:spacing w:after="120" w:line="240" w:lineRule="auto"/>
        <w:rPr>
          <w:rFonts w:asciiTheme="minorHAnsi" w:hAnsiTheme="minorHAnsi" w:cstheme="minorHAnsi"/>
          <w:szCs w:val="24"/>
        </w:rPr>
      </w:pPr>
      <w:r w:rsidRPr="00240BC7">
        <w:rPr>
          <w:rFonts w:asciiTheme="minorHAnsi" w:hAnsiTheme="minorHAnsi" w:cstheme="minorHAnsi"/>
          <w:szCs w:val="24"/>
        </w:rPr>
        <w:t xml:space="preserve">What opportunities are available and for whom? Who do students interact with? </w:t>
      </w:r>
    </w:p>
    <w:p w:rsidR="00C127DC" w:rsidRPr="00240BC7" w:rsidRDefault="00B27FAC" w:rsidP="00240BC7">
      <w:pPr>
        <w:pStyle w:val="ListParagraph"/>
        <w:numPr>
          <w:ilvl w:val="0"/>
          <w:numId w:val="34"/>
        </w:numPr>
        <w:spacing w:after="120" w:line="240" w:lineRule="auto"/>
        <w:rPr>
          <w:rFonts w:asciiTheme="minorHAnsi" w:hAnsiTheme="minorHAnsi" w:cstheme="minorHAnsi"/>
          <w:szCs w:val="24"/>
        </w:rPr>
        <w:sectPr w:rsidR="00C127DC" w:rsidRPr="00240BC7">
          <w:headerReference w:type="default" r:id="rId12"/>
          <w:footerReference w:type="default" r:id="rId13"/>
          <w:footerReference w:type="first" r:id="rId14"/>
          <w:footnotePr>
            <w:pos w:val="beneathText"/>
          </w:footnotePr>
          <w:pgSz w:w="11901" w:h="16834" w:code="9"/>
          <w:pgMar w:top="1440" w:right="1440" w:bottom="1440" w:left="1701" w:gutter="0"/>
          <w:vAlign w:val="center"/>
          <w:docGrid w:linePitch="326"/>
        </w:sectPr>
      </w:pPr>
      <w:r w:rsidRPr="00240BC7">
        <w:rPr>
          <w:rFonts w:asciiTheme="minorHAnsi" w:hAnsiTheme="minorHAnsi" w:cstheme="minorHAnsi"/>
          <w:szCs w:val="24"/>
        </w:rPr>
        <w:t>Who do staff interact with?</w:t>
      </w:r>
    </w:p>
    <w:p w:rsidR="00B27FAC" w:rsidRPr="0062733F" w:rsidRDefault="00B27FAC" w:rsidP="00977184">
      <w:pPr>
        <w:spacing w:after="160" w:line="259" w:lineRule="auto"/>
        <w:ind w:left="0" w:right="0" w:firstLine="0"/>
        <w:rPr>
          <w:rFonts w:asciiTheme="minorHAnsi" w:hAnsiTheme="minorHAnsi" w:cstheme="minorHAnsi"/>
          <w:b/>
          <w:bCs/>
          <w:szCs w:val="24"/>
        </w:rPr>
      </w:pPr>
      <w:r w:rsidRPr="0062733F">
        <w:rPr>
          <w:rFonts w:asciiTheme="minorHAnsi" w:hAnsiTheme="minorHAnsi" w:cstheme="minorHAnsi"/>
          <w:b/>
          <w:bCs/>
          <w:szCs w:val="24"/>
        </w:rPr>
        <w:t>Ways of Gathering Data</w:t>
      </w:r>
    </w:p>
    <w:p w:rsidR="00B27FAC" w:rsidRPr="0062733F" w:rsidRDefault="00B27FAC" w:rsidP="0062733F">
      <w:pPr>
        <w:spacing w:after="120" w:line="240" w:lineRule="auto"/>
        <w:jc w:val="both"/>
        <w:rPr>
          <w:rFonts w:asciiTheme="minorHAnsi" w:hAnsiTheme="minorHAnsi" w:cstheme="minorHAnsi"/>
          <w:szCs w:val="24"/>
        </w:rPr>
      </w:pPr>
      <w:r w:rsidRPr="0062733F">
        <w:rPr>
          <w:rFonts w:asciiTheme="minorHAnsi" w:hAnsiTheme="minorHAnsi" w:cstheme="minorHAnsi"/>
          <w:szCs w:val="24"/>
        </w:rPr>
        <w:t>Both qualitative and quantitative data sources support schools in gathering and analysing informed responses to the reflections posed above. Examples of ways such data can be sourced are explored in the table below.</w:t>
      </w:r>
    </w:p>
    <w:tbl>
      <w:tblPr>
        <w:tblStyle w:val="TableGrid"/>
        <w:tblW w:w="0" w:type="auto"/>
        <w:tblLayout w:type="fixed"/>
        <w:tblLook w:val="04A0"/>
      </w:tblPr>
      <w:tblGrid>
        <w:gridCol w:w="2376"/>
        <w:gridCol w:w="11794"/>
      </w:tblGrid>
      <w:tr w:rsidR="00B27FAC" w:rsidRPr="009E78E6">
        <w:tc>
          <w:tcPr>
            <w:tcW w:w="2376" w:type="dxa"/>
          </w:tcPr>
          <w:p w:rsidR="00B27FAC" w:rsidRPr="009E78E6" w:rsidRDefault="00B27FAC" w:rsidP="009E78E6">
            <w:pPr>
              <w:spacing w:after="0" w:line="240" w:lineRule="auto"/>
              <w:jc w:val="center"/>
              <w:rPr>
                <w:rFonts w:asciiTheme="minorHAnsi" w:hAnsiTheme="minorHAnsi" w:cstheme="minorHAnsi"/>
                <w:b/>
                <w:bCs/>
                <w:u w:val="single"/>
                <w:lang w:val="en-US"/>
              </w:rPr>
            </w:pPr>
            <w:r w:rsidRPr="009E78E6">
              <w:rPr>
                <w:rFonts w:asciiTheme="minorHAnsi" w:hAnsiTheme="minorHAnsi" w:cstheme="minorHAnsi"/>
                <w:b/>
                <w:bCs/>
                <w:u w:val="single"/>
                <w:lang w:val="en-US"/>
              </w:rPr>
              <w:t>Source/Process</w:t>
            </w:r>
          </w:p>
        </w:tc>
        <w:tc>
          <w:tcPr>
            <w:tcW w:w="11794" w:type="dxa"/>
          </w:tcPr>
          <w:p w:rsidR="00B27FAC" w:rsidRPr="009E78E6" w:rsidRDefault="00B27FAC" w:rsidP="009E78E6">
            <w:pPr>
              <w:spacing w:after="0" w:line="240" w:lineRule="auto"/>
              <w:jc w:val="center"/>
              <w:rPr>
                <w:rFonts w:asciiTheme="minorHAnsi" w:hAnsiTheme="minorHAnsi" w:cstheme="minorHAnsi"/>
                <w:b/>
                <w:bCs/>
                <w:u w:val="single"/>
                <w:lang w:val="en-US"/>
              </w:rPr>
            </w:pPr>
            <w:r w:rsidRPr="009E78E6">
              <w:rPr>
                <w:rFonts w:asciiTheme="minorHAnsi" w:hAnsiTheme="minorHAnsi" w:cstheme="minorHAnsi"/>
                <w:b/>
                <w:bCs/>
                <w:u w:val="single"/>
                <w:lang w:val="en-US"/>
              </w:rPr>
              <w:t>Description</w:t>
            </w:r>
          </w:p>
        </w:tc>
      </w:tr>
      <w:tr w:rsidR="00B27FAC" w:rsidRPr="0062733F">
        <w:tc>
          <w:tcPr>
            <w:tcW w:w="2376" w:type="dxa"/>
          </w:tcPr>
          <w:p w:rsidR="00B27FAC" w:rsidRPr="0062733F" w:rsidRDefault="00B27FAC" w:rsidP="00C127DC">
            <w:pPr>
              <w:spacing w:after="0" w:line="240" w:lineRule="auto"/>
              <w:jc w:val="both"/>
              <w:rPr>
                <w:rFonts w:asciiTheme="minorHAnsi" w:hAnsiTheme="minorHAnsi" w:cstheme="minorHAnsi"/>
                <w:b/>
                <w:bCs/>
                <w:lang w:val="en-US"/>
              </w:rPr>
            </w:pPr>
            <w:r w:rsidRPr="0062733F">
              <w:rPr>
                <w:rFonts w:asciiTheme="minorHAnsi" w:hAnsiTheme="minorHAnsi" w:cstheme="minorHAnsi"/>
                <w:b/>
                <w:bCs/>
                <w:lang w:val="en-US"/>
              </w:rPr>
              <w:t>Student Outcomes</w:t>
            </w:r>
          </w:p>
        </w:tc>
        <w:tc>
          <w:tcPr>
            <w:tcW w:w="11794" w:type="dxa"/>
          </w:tcPr>
          <w:p w:rsidR="00B27FAC" w:rsidRPr="0062733F" w:rsidRDefault="00B27FAC" w:rsidP="00C127DC">
            <w:pPr>
              <w:spacing w:after="0" w:line="240" w:lineRule="auto"/>
              <w:jc w:val="both"/>
              <w:rPr>
                <w:rFonts w:asciiTheme="minorHAnsi" w:hAnsiTheme="minorHAnsi" w:cstheme="minorHAnsi"/>
                <w:lang w:val="en-US"/>
              </w:rPr>
            </w:pPr>
            <w:r w:rsidRPr="0062733F">
              <w:rPr>
                <w:rFonts w:asciiTheme="minorHAnsi" w:hAnsiTheme="minorHAnsi" w:cstheme="minorHAnsi"/>
                <w:lang w:val="en-US"/>
              </w:rPr>
              <w:t xml:space="preserve">Analysing student outcomes provides opportunity to look for patterns and trends, identify areas of success, and determine any areas of inequity. It shifts the focus from being solely about student access and participation, to one that is also centered on progress and outcomes. </w:t>
            </w:r>
          </w:p>
          <w:p w:rsidR="00B27FAC" w:rsidRPr="0062733F" w:rsidRDefault="00B27FAC" w:rsidP="00C127DC">
            <w:pPr>
              <w:spacing w:after="0" w:line="240" w:lineRule="auto"/>
              <w:jc w:val="both"/>
              <w:rPr>
                <w:rFonts w:asciiTheme="minorHAnsi" w:hAnsiTheme="minorHAnsi" w:cstheme="minorHAnsi"/>
                <w:lang w:val="en-US"/>
              </w:rPr>
            </w:pPr>
          </w:p>
          <w:p w:rsidR="00B27FAC" w:rsidRPr="0062733F" w:rsidRDefault="00B27FAC" w:rsidP="00C127DC">
            <w:pPr>
              <w:spacing w:after="0" w:line="240" w:lineRule="auto"/>
              <w:jc w:val="both"/>
              <w:rPr>
                <w:rFonts w:asciiTheme="minorHAnsi" w:hAnsiTheme="minorHAnsi" w:cstheme="minorHAnsi"/>
                <w:lang w:val="en-US"/>
              </w:rPr>
            </w:pPr>
            <w:r w:rsidRPr="0062733F">
              <w:rPr>
                <w:rFonts w:asciiTheme="minorHAnsi" w:hAnsiTheme="minorHAnsi" w:cstheme="minorHAnsi"/>
                <w:lang w:val="en-US"/>
              </w:rPr>
              <w:t>Performance indicators around academic achievement, school disciplinary actions, attendance, and senior school attainment can all be analysed.</w:t>
            </w:r>
          </w:p>
          <w:p w:rsidR="00B27FAC" w:rsidRPr="0062733F" w:rsidRDefault="00B27FAC" w:rsidP="00C127DC">
            <w:pPr>
              <w:spacing w:after="0" w:line="240" w:lineRule="auto"/>
              <w:jc w:val="both"/>
              <w:rPr>
                <w:rFonts w:asciiTheme="minorHAnsi" w:hAnsiTheme="minorHAnsi" w:cstheme="minorHAnsi"/>
                <w:lang w:val="en-US"/>
              </w:rPr>
            </w:pPr>
          </w:p>
          <w:p w:rsidR="00B27FAC" w:rsidRPr="0062733F" w:rsidRDefault="00B27FAC" w:rsidP="00C127DC">
            <w:pPr>
              <w:spacing w:after="0" w:line="240" w:lineRule="auto"/>
              <w:jc w:val="both"/>
              <w:rPr>
                <w:rFonts w:asciiTheme="minorHAnsi" w:hAnsiTheme="minorHAnsi" w:cstheme="minorHAnsi"/>
                <w:lang w:val="en-US"/>
              </w:rPr>
            </w:pPr>
            <w:r w:rsidRPr="0062733F">
              <w:rPr>
                <w:rFonts w:asciiTheme="minorHAnsi" w:hAnsiTheme="minorHAnsi" w:cstheme="minorHAnsi"/>
                <w:lang w:val="en-US"/>
              </w:rPr>
              <w:t>Analysis can occur in relation to overall performance of student cohorts, and comparatively between students with and without disability or other forms of student diversity and demographics.</w:t>
            </w:r>
          </w:p>
          <w:p w:rsidR="00B27FAC" w:rsidRPr="0062733F" w:rsidRDefault="00B27FAC" w:rsidP="00C127DC">
            <w:pPr>
              <w:spacing w:after="0" w:line="240" w:lineRule="auto"/>
              <w:jc w:val="both"/>
              <w:rPr>
                <w:rFonts w:asciiTheme="minorHAnsi" w:hAnsiTheme="minorHAnsi" w:cstheme="minorHAnsi"/>
                <w:lang w:val="en-US"/>
              </w:rPr>
            </w:pPr>
          </w:p>
          <w:p w:rsidR="00B27FAC" w:rsidRPr="0062733F" w:rsidRDefault="00B27FAC" w:rsidP="00C127DC">
            <w:pPr>
              <w:spacing w:after="0" w:line="240" w:lineRule="auto"/>
              <w:jc w:val="both"/>
              <w:rPr>
                <w:rFonts w:asciiTheme="minorHAnsi" w:hAnsiTheme="minorHAnsi" w:cstheme="minorHAnsi"/>
                <w:lang w:val="en-US"/>
              </w:rPr>
            </w:pPr>
            <w:r w:rsidRPr="0062733F">
              <w:rPr>
                <w:rFonts w:asciiTheme="minorHAnsi" w:hAnsiTheme="minorHAnsi" w:cstheme="minorHAnsi"/>
                <w:lang w:val="en-US"/>
              </w:rPr>
              <w:t xml:space="preserve">Utilising data systems that are often part of school management software, and/or developing an excel spreadsheet can support the collation and analysis of data. </w:t>
            </w:r>
          </w:p>
          <w:p w:rsidR="00B27FAC" w:rsidRPr="0062733F" w:rsidRDefault="00B27FAC" w:rsidP="00C127DC">
            <w:pPr>
              <w:spacing w:after="0" w:line="240" w:lineRule="auto"/>
              <w:jc w:val="both"/>
              <w:rPr>
                <w:rFonts w:asciiTheme="minorHAnsi" w:hAnsiTheme="minorHAnsi" w:cstheme="minorHAnsi"/>
                <w:lang w:val="en-US"/>
              </w:rPr>
            </w:pPr>
          </w:p>
        </w:tc>
      </w:tr>
      <w:tr w:rsidR="00B27FAC" w:rsidRPr="0062733F">
        <w:tc>
          <w:tcPr>
            <w:tcW w:w="2376" w:type="dxa"/>
          </w:tcPr>
          <w:p w:rsidR="00B27FAC" w:rsidRPr="0062733F" w:rsidRDefault="00B27FAC" w:rsidP="00C127DC">
            <w:pPr>
              <w:spacing w:after="0" w:line="240" w:lineRule="auto"/>
              <w:jc w:val="both"/>
              <w:rPr>
                <w:rFonts w:asciiTheme="minorHAnsi" w:hAnsiTheme="minorHAnsi" w:cstheme="minorHAnsi"/>
                <w:b/>
                <w:bCs/>
                <w:lang w:val="en-US"/>
              </w:rPr>
            </w:pPr>
            <w:r w:rsidRPr="0062733F">
              <w:rPr>
                <w:rFonts w:asciiTheme="minorHAnsi" w:hAnsiTheme="minorHAnsi" w:cstheme="minorHAnsi"/>
                <w:b/>
                <w:bCs/>
                <w:lang w:val="en-US"/>
              </w:rPr>
              <w:t>Map It Out</w:t>
            </w:r>
          </w:p>
        </w:tc>
        <w:tc>
          <w:tcPr>
            <w:tcW w:w="11794" w:type="dxa"/>
          </w:tcPr>
          <w:p w:rsidR="00B27FAC" w:rsidRPr="0062733F" w:rsidRDefault="00B27FAC" w:rsidP="00C127DC">
            <w:pPr>
              <w:spacing w:after="0" w:line="240" w:lineRule="auto"/>
              <w:jc w:val="both"/>
              <w:rPr>
                <w:rFonts w:asciiTheme="minorHAnsi" w:hAnsiTheme="minorHAnsi" w:cstheme="minorHAnsi"/>
                <w:lang w:val="en-US"/>
              </w:rPr>
            </w:pPr>
            <w:r w:rsidRPr="0062733F">
              <w:rPr>
                <w:rFonts w:asciiTheme="minorHAnsi" w:hAnsiTheme="minorHAnsi" w:cstheme="minorHAnsi"/>
                <w:lang w:val="en-US"/>
              </w:rPr>
              <w:t>Use a school map to visually represent student access and participation, and human and physical resource use.</w:t>
            </w:r>
          </w:p>
          <w:p w:rsidR="00B27FAC" w:rsidRPr="0062733F" w:rsidRDefault="00B27FAC" w:rsidP="00240BC7">
            <w:pPr>
              <w:pStyle w:val="ListParagraph"/>
              <w:numPr>
                <w:ilvl w:val="0"/>
                <w:numId w:val="30"/>
              </w:numPr>
              <w:spacing w:after="0" w:line="240" w:lineRule="auto"/>
              <w:ind w:right="0"/>
              <w:jc w:val="both"/>
              <w:rPr>
                <w:rFonts w:asciiTheme="minorHAnsi" w:hAnsiTheme="minorHAnsi" w:cstheme="minorHAnsi"/>
                <w:lang w:val="en-US"/>
              </w:rPr>
            </w:pPr>
            <w:r w:rsidRPr="0062733F">
              <w:rPr>
                <w:rFonts w:asciiTheme="minorHAnsi" w:hAnsiTheme="minorHAnsi" w:cstheme="minorHAnsi"/>
                <w:lang w:val="en-US"/>
              </w:rPr>
              <w:t>What students go where?</w:t>
            </w:r>
          </w:p>
          <w:p w:rsidR="00B27FAC" w:rsidRPr="0062733F" w:rsidRDefault="00B27FAC" w:rsidP="00240BC7">
            <w:pPr>
              <w:pStyle w:val="ListParagraph"/>
              <w:numPr>
                <w:ilvl w:val="0"/>
                <w:numId w:val="30"/>
              </w:numPr>
              <w:spacing w:after="0" w:line="240" w:lineRule="auto"/>
              <w:ind w:right="0"/>
              <w:jc w:val="both"/>
              <w:rPr>
                <w:rFonts w:asciiTheme="minorHAnsi" w:hAnsiTheme="minorHAnsi" w:cstheme="minorHAnsi"/>
                <w:lang w:val="en-US"/>
              </w:rPr>
            </w:pPr>
            <w:r w:rsidRPr="0062733F">
              <w:rPr>
                <w:rFonts w:asciiTheme="minorHAnsi" w:hAnsiTheme="minorHAnsi" w:cstheme="minorHAnsi"/>
                <w:lang w:val="en-US"/>
              </w:rPr>
              <w:t>Who participates in what experiences?</w:t>
            </w:r>
          </w:p>
          <w:p w:rsidR="00B27FAC" w:rsidRPr="0062733F" w:rsidRDefault="00B27FAC" w:rsidP="00240BC7">
            <w:pPr>
              <w:pStyle w:val="ListParagraph"/>
              <w:numPr>
                <w:ilvl w:val="0"/>
                <w:numId w:val="30"/>
              </w:numPr>
              <w:spacing w:after="0" w:line="240" w:lineRule="auto"/>
              <w:ind w:right="0"/>
              <w:jc w:val="both"/>
              <w:rPr>
                <w:rFonts w:asciiTheme="minorHAnsi" w:hAnsiTheme="minorHAnsi" w:cstheme="minorHAnsi"/>
                <w:lang w:val="en-US"/>
              </w:rPr>
            </w:pPr>
            <w:r w:rsidRPr="0062733F">
              <w:rPr>
                <w:rFonts w:asciiTheme="minorHAnsi" w:hAnsiTheme="minorHAnsi" w:cstheme="minorHAnsi"/>
                <w:lang w:val="en-US"/>
              </w:rPr>
              <w:t>Where are resources located?</w:t>
            </w:r>
          </w:p>
          <w:p w:rsidR="00B27FAC" w:rsidRPr="0062733F" w:rsidRDefault="00B27FAC" w:rsidP="00240BC7">
            <w:pPr>
              <w:pStyle w:val="ListParagraph"/>
              <w:numPr>
                <w:ilvl w:val="0"/>
                <w:numId w:val="30"/>
              </w:numPr>
              <w:spacing w:after="0" w:line="240" w:lineRule="auto"/>
              <w:ind w:right="0"/>
              <w:jc w:val="both"/>
              <w:rPr>
                <w:rFonts w:asciiTheme="minorHAnsi" w:hAnsiTheme="minorHAnsi" w:cstheme="minorHAnsi"/>
                <w:lang w:val="en-US"/>
              </w:rPr>
            </w:pPr>
            <w:r w:rsidRPr="0062733F">
              <w:rPr>
                <w:rFonts w:asciiTheme="minorHAnsi" w:hAnsiTheme="minorHAnsi" w:cstheme="minorHAnsi"/>
                <w:lang w:val="en-US"/>
              </w:rPr>
              <w:t>Who accesses the resources?</w:t>
            </w:r>
          </w:p>
          <w:p w:rsidR="00B27FAC" w:rsidRPr="0062733F" w:rsidRDefault="00B27FAC" w:rsidP="00240BC7">
            <w:pPr>
              <w:pStyle w:val="ListParagraph"/>
              <w:numPr>
                <w:ilvl w:val="0"/>
                <w:numId w:val="30"/>
              </w:numPr>
              <w:spacing w:after="0" w:line="240" w:lineRule="auto"/>
              <w:ind w:right="0"/>
              <w:jc w:val="both"/>
              <w:rPr>
                <w:rFonts w:asciiTheme="minorHAnsi" w:hAnsiTheme="minorHAnsi" w:cstheme="minorHAnsi"/>
                <w:lang w:val="en-US"/>
              </w:rPr>
            </w:pPr>
            <w:r w:rsidRPr="0062733F">
              <w:rPr>
                <w:rFonts w:asciiTheme="minorHAnsi" w:hAnsiTheme="minorHAnsi" w:cstheme="minorHAnsi"/>
                <w:lang w:val="en-US"/>
              </w:rPr>
              <w:t>Who do teachers teach?</w:t>
            </w:r>
          </w:p>
          <w:p w:rsidR="00B27FAC" w:rsidRPr="0062733F" w:rsidRDefault="00B27FAC" w:rsidP="00240BC7">
            <w:pPr>
              <w:pStyle w:val="ListParagraph"/>
              <w:numPr>
                <w:ilvl w:val="0"/>
                <w:numId w:val="30"/>
              </w:numPr>
              <w:spacing w:after="0" w:line="240" w:lineRule="auto"/>
              <w:ind w:right="0"/>
              <w:jc w:val="both"/>
              <w:rPr>
                <w:rFonts w:asciiTheme="minorHAnsi" w:hAnsiTheme="minorHAnsi" w:cstheme="minorHAnsi"/>
                <w:lang w:val="en-US"/>
              </w:rPr>
            </w:pPr>
            <w:r w:rsidRPr="0062733F">
              <w:rPr>
                <w:rFonts w:asciiTheme="minorHAnsi" w:hAnsiTheme="minorHAnsi" w:cstheme="minorHAnsi"/>
                <w:lang w:val="en-US"/>
              </w:rPr>
              <w:t>Where does the teaching occur?</w:t>
            </w:r>
          </w:p>
          <w:p w:rsidR="00B27FAC" w:rsidRPr="0062733F" w:rsidRDefault="00B27FAC" w:rsidP="00240BC7">
            <w:pPr>
              <w:pStyle w:val="ListParagraph"/>
              <w:numPr>
                <w:ilvl w:val="0"/>
                <w:numId w:val="0"/>
              </w:numPr>
              <w:spacing w:after="0" w:line="240" w:lineRule="auto"/>
              <w:ind w:left="286"/>
              <w:jc w:val="both"/>
              <w:rPr>
                <w:rFonts w:asciiTheme="minorHAnsi" w:hAnsiTheme="minorHAnsi" w:cstheme="minorHAnsi"/>
                <w:lang w:val="en-US"/>
              </w:rPr>
            </w:pPr>
          </w:p>
        </w:tc>
      </w:tr>
      <w:tr w:rsidR="00B27FAC" w:rsidRPr="0062733F">
        <w:tc>
          <w:tcPr>
            <w:tcW w:w="2376" w:type="dxa"/>
          </w:tcPr>
          <w:p w:rsidR="00B27FAC" w:rsidRPr="0062733F" w:rsidRDefault="00B27FAC" w:rsidP="00C127DC">
            <w:pPr>
              <w:spacing w:after="0" w:line="240" w:lineRule="auto"/>
              <w:jc w:val="both"/>
              <w:rPr>
                <w:rFonts w:asciiTheme="minorHAnsi" w:hAnsiTheme="minorHAnsi" w:cstheme="minorHAnsi"/>
                <w:b/>
                <w:bCs/>
                <w:lang w:val="en-US"/>
              </w:rPr>
            </w:pPr>
            <w:r w:rsidRPr="0062733F">
              <w:rPr>
                <w:rFonts w:asciiTheme="minorHAnsi" w:hAnsiTheme="minorHAnsi" w:cstheme="minorHAnsi"/>
                <w:b/>
                <w:bCs/>
                <w:lang w:val="en-US"/>
              </w:rPr>
              <w:t>Student Consultation</w:t>
            </w:r>
          </w:p>
        </w:tc>
        <w:tc>
          <w:tcPr>
            <w:tcW w:w="11794" w:type="dxa"/>
          </w:tcPr>
          <w:p w:rsidR="00B27FAC" w:rsidRPr="0062733F" w:rsidRDefault="00B27FAC" w:rsidP="00C127DC">
            <w:pPr>
              <w:spacing w:after="0" w:line="240" w:lineRule="auto"/>
              <w:jc w:val="both"/>
              <w:rPr>
                <w:rFonts w:asciiTheme="minorHAnsi" w:hAnsiTheme="minorHAnsi" w:cstheme="minorHAnsi"/>
                <w:lang w:val="en-US"/>
              </w:rPr>
            </w:pPr>
            <w:r w:rsidRPr="0062733F">
              <w:rPr>
                <w:rFonts w:asciiTheme="minorHAnsi" w:hAnsiTheme="minorHAnsi" w:cstheme="minorHAnsi"/>
                <w:lang w:val="en-US"/>
              </w:rPr>
              <w:t>Adults can often assume that they know what is going on for learners. However, when students are approached with genuine curiosity, they can provide a more contextual and authentic perspective. Inclusive education is after all about student experience.</w:t>
            </w:r>
          </w:p>
          <w:p w:rsidR="00B27FAC" w:rsidRPr="0062733F" w:rsidRDefault="00B27FAC" w:rsidP="00C127DC">
            <w:pPr>
              <w:spacing w:after="0" w:line="240" w:lineRule="auto"/>
              <w:jc w:val="both"/>
              <w:rPr>
                <w:rFonts w:asciiTheme="minorHAnsi" w:hAnsiTheme="minorHAnsi" w:cstheme="minorHAnsi"/>
                <w:lang w:val="en-US"/>
              </w:rPr>
            </w:pPr>
          </w:p>
          <w:p w:rsidR="00B27FAC" w:rsidRPr="0062733F" w:rsidRDefault="00B27FAC" w:rsidP="00C127DC">
            <w:pPr>
              <w:spacing w:after="0" w:line="240" w:lineRule="auto"/>
              <w:jc w:val="both"/>
              <w:rPr>
                <w:rFonts w:asciiTheme="minorHAnsi" w:hAnsiTheme="minorHAnsi" w:cstheme="minorHAnsi"/>
                <w:lang w:val="en-US"/>
              </w:rPr>
            </w:pPr>
            <w:r w:rsidRPr="0062733F">
              <w:rPr>
                <w:rFonts w:asciiTheme="minorHAnsi" w:hAnsiTheme="minorHAnsi" w:cstheme="minorHAnsi"/>
                <w:lang w:val="en-US"/>
              </w:rPr>
              <w:t>Ideas for gathering student input:</w:t>
            </w:r>
          </w:p>
          <w:p w:rsidR="00B27FAC" w:rsidRPr="0062733F" w:rsidRDefault="00B27FAC" w:rsidP="00C127DC">
            <w:pPr>
              <w:pStyle w:val="ListParagraph"/>
              <w:numPr>
                <w:ilvl w:val="0"/>
                <w:numId w:val="17"/>
              </w:numPr>
              <w:spacing w:after="0" w:line="240" w:lineRule="auto"/>
              <w:ind w:right="0"/>
              <w:jc w:val="both"/>
              <w:rPr>
                <w:rFonts w:asciiTheme="minorHAnsi" w:hAnsiTheme="minorHAnsi" w:cstheme="minorHAnsi"/>
                <w:lang w:val="en-US"/>
              </w:rPr>
            </w:pPr>
            <w:r w:rsidRPr="0062733F">
              <w:rPr>
                <w:rFonts w:asciiTheme="minorHAnsi" w:hAnsiTheme="minorHAnsi" w:cstheme="minorHAnsi"/>
                <w:lang w:val="en-US"/>
              </w:rPr>
              <w:t>Utilising One Page Profiles</w:t>
            </w:r>
          </w:p>
          <w:p w:rsidR="00B27FAC" w:rsidRPr="0062733F" w:rsidRDefault="00B27FAC" w:rsidP="00C127DC">
            <w:pPr>
              <w:pStyle w:val="ListParagraph"/>
              <w:numPr>
                <w:ilvl w:val="0"/>
                <w:numId w:val="17"/>
              </w:numPr>
              <w:spacing w:after="0" w:line="240" w:lineRule="auto"/>
              <w:ind w:right="0"/>
              <w:jc w:val="both"/>
              <w:rPr>
                <w:rFonts w:asciiTheme="minorHAnsi" w:hAnsiTheme="minorHAnsi" w:cstheme="minorHAnsi"/>
                <w:lang w:val="en-US"/>
              </w:rPr>
            </w:pPr>
            <w:r w:rsidRPr="0062733F">
              <w:rPr>
                <w:rFonts w:asciiTheme="minorHAnsi" w:hAnsiTheme="minorHAnsi" w:cstheme="minorHAnsi"/>
                <w:lang w:val="en-US"/>
              </w:rPr>
              <w:t>Interviews</w:t>
            </w:r>
          </w:p>
          <w:p w:rsidR="00B27FAC" w:rsidRPr="0062733F" w:rsidRDefault="00B27FAC" w:rsidP="00C127DC">
            <w:pPr>
              <w:pStyle w:val="ListParagraph"/>
              <w:numPr>
                <w:ilvl w:val="0"/>
                <w:numId w:val="17"/>
              </w:numPr>
              <w:spacing w:after="0" w:line="240" w:lineRule="auto"/>
              <w:ind w:right="0"/>
              <w:jc w:val="both"/>
              <w:rPr>
                <w:rFonts w:asciiTheme="minorHAnsi" w:hAnsiTheme="minorHAnsi" w:cstheme="minorHAnsi"/>
                <w:lang w:val="en-US"/>
              </w:rPr>
            </w:pPr>
            <w:r w:rsidRPr="0062733F">
              <w:rPr>
                <w:rFonts w:asciiTheme="minorHAnsi" w:hAnsiTheme="minorHAnsi" w:cstheme="minorHAnsi"/>
                <w:lang w:val="en-US"/>
              </w:rPr>
              <w:t>Surveys</w:t>
            </w:r>
          </w:p>
          <w:p w:rsidR="00B27FAC" w:rsidRPr="0062733F" w:rsidRDefault="00B27FAC" w:rsidP="00C127DC">
            <w:pPr>
              <w:pStyle w:val="ListParagraph"/>
              <w:numPr>
                <w:ilvl w:val="0"/>
                <w:numId w:val="17"/>
              </w:numPr>
              <w:spacing w:after="0" w:line="240" w:lineRule="auto"/>
              <w:ind w:right="0"/>
              <w:jc w:val="both"/>
              <w:rPr>
                <w:rFonts w:asciiTheme="minorHAnsi" w:hAnsiTheme="minorHAnsi" w:cstheme="minorHAnsi"/>
                <w:lang w:val="en-US"/>
              </w:rPr>
            </w:pPr>
            <w:r w:rsidRPr="0062733F">
              <w:rPr>
                <w:rFonts w:asciiTheme="minorHAnsi" w:hAnsiTheme="minorHAnsi" w:cstheme="minorHAnsi"/>
                <w:lang w:val="en-US"/>
              </w:rPr>
              <w:t>Focus Groups/Social Labs</w:t>
            </w:r>
          </w:p>
          <w:p w:rsidR="00B27FAC" w:rsidRPr="0062733F" w:rsidRDefault="00B27FAC" w:rsidP="00C127DC">
            <w:pPr>
              <w:pStyle w:val="ListParagraph"/>
              <w:numPr>
                <w:ilvl w:val="0"/>
                <w:numId w:val="17"/>
              </w:numPr>
              <w:spacing w:after="0" w:line="240" w:lineRule="auto"/>
              <w:ind w:right="0"/>
              <w:jc w:val="both"/>
              <w:rPr>
                <w:rFonts w:asciiTheme="minorHAnsi" w:hAnsiTheme="minorHAnsi" w:cstheme="minorHAnsi"/>
                <w:lang w:val="en-US"/>
              </w:rPr>
            </w:pPr>
            <w:r w:rsidRPr="0062733F">
              <w:rPr>
                <w:rFonts w:asciiTheme="minorHAnsi" w:hAnsiTheme="minorHAnsi" w:cstheme="minorHAnsi"/>
                <w:lang w:val="en-US"/>
              </w:rPr>
              <w:t>Portfolio of Experience (‘a day in the life’ of a student – what they see, hear, feel, and do across a day)</w:t>
            </w:r>
          </w:p>
          <w:p w:rsidR="00B27FAC" w:rsidRPr="0062733F" w:rsidRDefault="00B27FAC" w:rsidP="00C127DC">
            <w:pPr>
              <w:spacing w:after="0" w:line="240" w:lineRule="auto"/>
              <w:jc w:val="both"/>
              <w:rPr>
                <w:rFonts w:asciiTheme="minorHAnsi" w:hAnsiTheme="minorHAnsi" w:cstheme="minorHAnsi"/>
                <w:lang w:val="en-US"/>
              </w:rPr>
            </w:pPr>
          </w:p>
          <w:p w:rsidR="00B27FAC" w:rsidRPr="0062733F" w:rsidRDefault="00B27FAC" w:rsidP="00C127DC">
            <w:pPr>
              <w:spacing w:after="0" w:line="240" w:lineRule="auto"/>
              <w:jc w:val="both"/>
              <w:rPr>
                <w:rFonts w:asciiTheme="minorHAnsi" w:hAnsiTheme="minorHAnsi" w:cstheme="minorHAnsi"/>
                <w:lang w:val="en-US"/>
              </w:rPr>
            </w:pPr>
            <w:r w:rsidRPr="0062733F">
              <w:rPr>
                <w:rFonts w:asciiTheme="minorHAnsi" w:hAnsiTheme="minorHAnsi" w:cstheme="minorHAnsi"/>
                <w:lang w:val="en-US"/>
              </w:rPr>
              <w:t xml:space="preserve">For support with engaging in accessible consultation processes with students, access a practice guide here: </w:t>
            </w:r>
            <w:hyperlink r:id="rId15" w:history="1">
              <w:r w:rsidRPr="0062733F">
                <w:rPr>
                  <w:rStyle w:val="Hyperlink"/>
                  <w:rFonts w:asciiTheme="minorHAnsi" w:hAnsiTheme="minorHAnsi" w:cstheme="minorHAnsi"/>
                  <w:lang w:val="en-US"/>
                </w:rPr>
                <w:t>https://research.qut.edu.au/c4ie/wp-content/uploads/sites/281/2020/08/Practice-Guide-Student-Consultation.pdf</w:t>
              </w:r>
            </w:hyperlink>
            <w:r w:rsidRPr="0062733F">
              <w:rPr>
                <w:rFonts w:asciiTheme="minorHAnsi" w:hAnsiTheme="minorHAnsi" w:cstheme="minorHAnsi"/>
                <w:lang w:val="en-US"/>
              </w:rPr>
              <w:t xml:space="preserve"> </w:t>
            </w:r>
          </w:p>
          <w:p w:rsidR="00B27FAC" w:rsidRPr="0062733F" w:rsidRDefault="00B27FAC" w:rsidP="00C127DC">
            <w:pPr>
              <w:spacing w:after="0" w:line="240" w:lineRule="auto"/>
              <w:jc w:val="both"/>
              <w:rPr>
                <w:rFonts w:asciiTheme="minorHAnsi" w:hAnsiTheme="minorHAnsi" w:cstheme="minorHAnsi"/>
                <w:lang w:val="en-US"/>
              </w:rPr>
            </w:pPr>
          </w:p>
        </w:tc>
      </w:tr>
      <w:tr w:rsidR="00B27FAC" w:rsidRPr="0062733F">
        <w:tc>
          <w:tcPr>
            <w:tcW w:w="2376" w:type="dxa"/>
          </w:tcPr>
          <w:p w:rsidR="00B27FAC" w:rsidRPr="0062733F" w:rsidRDefault="00B27FAC" w:rsidP="00C127DC">
            <w:pPr>
              <w:spacing w:after="0" w:line="240" w:lineRule="auto"/>
              <w:jc w:val="both"/>
              <w:rPr>
                <w:rFonts w:asciiTheme="minorHAnsi" w:hAnsiTheme="minorHAnsi" w:cstheme="minorHAnsi"/>
                <w:b/>
                <w:bCs/>
                <w:lang w:val="en-US"/>
              </w:rPr>
            </w:pPr>
            <w:r w:rsidRPr="0062733F">
              <w:rPr>
                <w:rFonts w:asciiTheme="minorHAnsi" w:hAnsiTheme="minorHAnsi" w:cstheme="minorHAnsi"/>
                <w:b/>
                <w:bCs/>
                <w:lang w:val="en-US"/>
              </w:rPr>
              <w:t>Teacher Consultation</w:t>
            </w:r>
          </w:p>
        </w:tc>
        <w:tc>
          <w:tcPr>
            <w:tcW w:w="11794" w:type="dxa"/>
          </w:tcPr>
          <w:p w:rsidR="00B27FAC" w:rsidRPr="0062733F" w:rsidRDefault="00B27FAC" w:rsidP="00C127DC">
            <w:pPr>
              <w:spacing w:after="0" w:line="240" w:lineRule="auto"/>
              <w:jc w:val="both"/>
              <w:rPr>
                <w:rFonts w:asciiTheme="minorHAnsi" w:hAnsiTheme="minorHAnsi" w:cstheme="minorHAnsi"/>
                <w:lang w:val="en-US"/>
              </w:rPr>
            </w:pPr>
            <w:r w:rsidRPr="0062733F">
              <w:rPr>
                <w:rFonts w:asciiTheme="minorHAnsi" w:hAnsiTheme="minorHAnsi" w:cstheme="minorHAnsi"/>
                <w:lang w:val="en-US"/>
              </w:rPr>
              <w:t xml:space="preserve">Teacher consultation can be used to determine beliefs, attitudes, knowledge, confidence, and capability. Having data around current levels of capacity can inform the prioritisation of professional learning and work relating to the development of culture and collective efficacy. </w:t>
            </w:r>
          </w:p>
          <w:p w:rsidR="00B27FAC" w:rsidRPr="0062733F" w:rsidRDefault="00B27FAC" w:rsidP="00C127DC">
            <w:pPr>
              <w:spacing w:after="0" w:line="240" w:lineRule="auto"/>
              <w:jc w:val="both"/>
              <w:rPr>
                <w:rFonts w:asciiTheme="minorHAnsi" w:hAnsiTheme="minorHAnsi" w:cstheme="minorHAnsi"/>
                <w:lang w:val="en-US"/>
              </w:rPr>
            </w:pPr>
          </w:p>
          <w:p w:rsidR="00B27FAC" w:rsidRPr="0062733F" w:rsidRDefault="00B27FAC" w:rsidP="00C127DC">
            <w:pPr>
              <w:spacing w:after="0" w:line="240" w:lineRule="auto"/>
              <w:jc w:val="both"/>
              <w:rPr>
                <w:rFonts w:asciiTheme="minorHAnsi" w:hAnsiTheme="minorHAnsi" w:cstheme="minorHAnsi"/>
                <w:lang w:val="en-US"/>
              </w:rPr>
            </w:pPr>
            <w:r w:rsidRPr="0062733F">
              <w:rPr>
                <w:rFonts w:asciiTheme="minorHAnsi" w:hAnsiTheme="minorHAnsi" w:cstheme="minorHAnsi"/>
                <w:lang w:val="en-US"/>
              </w:rPr>
              <w:t>Ideas for gathering teacher input:</w:t>
            </w:r>
          </w:p>
          <w:p w:rsidR="00B27FAC" w:rsidRPr="0062733F" w:rsidRDefault="00B27FAC" w:rsidP="00C127DC">
            <w:pPr>
              <w:pStyle w:val="ListParagraph"/>
              <w:numPr>
                <w:ilvl w:val="0"/>
                <w:numId w:val="17"/>
              </w:numPr>
              <w:spacing w:after="0" w:line="240" w:lineRule="auto"/>
              <w:ind w:right="0"/>
              <w:jc w:val="both"/>
              <w:rPr>
                <w:rFonts w:asciiTheme="minorHAnsi" w:hAnsiTheme="minorHAnsi" w:cstheme="minorHAnsi"/>
                <w:lang w:val="en-US"/>
              </w:rPr>
            </w:pPr>
            <w:r w:rsidRPr="0062733F">
              <w:rPr>
                <w:rFonts w:asciiTheme="minorHAnsi" w:hAnsiTheme="minorHAnsi" w:cstheme="minorHAnsi"/>
                <w:lang w:val="en-US"/>
              </w:rPr>
              <w:t xml:space="preserve">Reflection Tools </w:t>
            </w:r>
          </w:p>
          <w:p w:rsidR="00B27FAC" w:rsidRPr="0062733F" w:rsidRDefault="00B27FAC" w:rsidP="00C127DC">
            <w:pPr>
              <w:pStyle w:val="ListParagraph"/>
              <w:numPr>
                <w:ilvl w:val="0"/>
                <w:numId w:val="17"/>
              </w:numPr>
              <w:spacing w:after="0" w:line="240" w:lineRule="auto"/>
              <w:ind w:right="0"/>
              <w:jc w:val="both"/>
              <w:rPr>
                <w:rFonts w:asciiTheme="minorHAnsi" w:hAnsiTheme="minorHAnsi" w:cstheme="minorHAnsi"/>
                <w:lang w:val="en-US"/>
              </w:rPr>
            </w:pPr>
            <w:r w:rsidRPr="0062733F">
              <w:rPr>
                <w:rFonts w:asciiTheme="minorHAnsi" w:hAnsiTheme="minorHAnsi" w:cstheme="minorHAnsi"/>
                <w:lang w:val="en-US"/>
              </w:rPr>
              <w:t xml:space="preserve">Likhardt Scales </w:t>
            </w:r>
          </w:p>
          <w:p w:rsidR="00B27FAC" w:rsidRPr="0062733F" w:rsidRDefault="00B27FAC" w:rsidP="00C127DC">
            <w:pPr>
              <w:pStyle w:val="ListParagraph"/>
              <w:numPr>
                <w:ilvl w:val="0"/>
                <w:numId w:val="17"/>
              </w:numPr>
              <w:spacing w:after="0" w:line="240" w:lineRule="auto"/>
              <w:ind w:right="0"/>
              <w:jc w:val="both"/>
              <w:rPr>
                <w:rFonts w:asciiTheme="minorHAnsi" w:hAnsiTheme="minorHAnsi" w:cstheme="minorHAnsi"/>
                <w:lang w:val="en-US"/>
              </w:rPr>
            </w:pPr>
            <w:r w:rsidRPr="0062733F">
              <w:rPr>
                <w:rFonts w:asciiTheme="minorHAnsi" w:hAnsiTheme="minorHAnsi" w:cstheme="minorHAnsi"/>
                <w:lang w:val="en-US"/>
              </w:rPr>
              <w:t>Focus Groups/Social Labs</w:t>
            </w:r>
          </w:p>
          <w:p w:rsidR="00B27FAC" w:rsidRPr="0062733F" w:rsidRDefault="00B27FAC" w:rsidP="00C127DC">
            <w:pPr>
              <w:pStyle w:val="ListParagraph"/>
              <w:numPr>
                <w:ilvl w:val="0"/>
                <w:numId w:val="17"/>
              </w:numPr>
              <w:spacing w:after="0" w:line="240" w:lineRule="auto"/>
              <w:ind w:right="0"/>
              <w:jc w:val="both"/>
              <w:rPr>
                <w:rFonts w:asciiTheme="minorHAnsi" w:hAnsiTheme="minorHAnsi" w:cstheme="minorHAnsi"/>
                <w:lang w:val="en-US"/>
              </w:rPr>
            </w:pPr>
            <w:r w:rsidRPr="0062733F">
              <w:rPr>
                <w:rFonts w:asciiTheme="minorHAnsi" w:hAnsiTheme="minorHAnsi" w:cstheme="minorHAnsi"/>
                <w:lang w:val="en-US"/>
              </w:rPr>
              <w:t>Interviews</w:t>
            </w:r>
          </w:p>
          <w:p w:rsidR="00B27FAC" w:rsidRPr="0062733F" w:rsidRDefault="00B27FAC" w:rsidP="00C127DC">
            <w:pPr>
              <w:pStyle w:val="ListParagraph"/>
              <w:numPr>
                <w:ilvl w:val="0"/>
                <w:numId w:val="17"/>
              </w:numPr>
              <w:spacing w:after="0" w:line="240" w:lineRule="auto"/>
              <w:ind w:right="0"/>
              <w:jc w:val="both"/>
              <w:rPr>
                <w:rFonts w:asciiTheme="minorHAnsi" w:hAnsiTheme="minorHAnsi" w:cstheme="minorHAnsi"/>
                <w:lang w:val="en-US"/>
              </w:rPr>
            </w:pPr>
            <w:r w:rsidRPr="0062733F">
              <w:rPr>
                <w:rFonts w:asciiTheme="minorHAnsi" w:hAnsiTheme="minorHAnsi" w:cstheme="minorHAnsi"/>
                <w:lang w:val="en-US"/>
              </w:rPr>
              <w:t>Surveys</w:t>
            </w:r>
          </w:p>
          <w:p w:rsidR="00B27FAC" w:rsidRPr="0062733F" w:rsidRDefault="00B27FAC" w:rsidP="00240BC7">
            <w:pPr>
              <w:pStyle w:val="ListParagraph"/>
              <w:numPr>
                <w:ilvl w:val="0"/>
                <w:numId w:val="0"/>
              </w:numPr>
              <w:spacing w:after="0" w:line="240" w:lineRule="auto"/>
              <w:ind w:left="286"/>
              <w:jc w:val="both"/>
              <w:rPr>
                <w:rFonts w:asciiTheme="minorHAnsi" w:hAnsiTheme="minorHAnsi" w:cstheme="minorHAnsi"/>
                <w:lang w:val="en-US"/>
              </w:rPr>
            </w:pPr>
          </w:p>
        </w:tc>
      </w:tr>
      <w:tr w:rsidR="00B27FAC" w:rsidRPr="0062733F">
        <w:tc>
          <w:tcPr>
            <w:tcW w:w="2376" w:type="dxa"/>
          </w:tcPr>
          <w:p w:rsidR="00B27FAC" w:rsidRPr="0062733F" w:rsidRDefault="00B27FAC" w:rsidP="00C127DC">
            <w:pPr>
              <w:spacing w:after="0" w:line="240" w:lineRule="auto"/>
              <w:jc w:val="both"/>
              <w:rPr>
                <w:rFonts w:asciiTheme="minorHAnsi" w:hAnsiTheme="minorHAnsi" w:cstheme="minorHAnsi"/>
                <w:b/>
                <w:bCs/>
                <w:lang w:val="en-US"/>
              </w:rPr>
            </w:pPr>
            <w:r w:rsidRPr="0062733F">
              <w:rPr>
                <w:rFonts w:asciiTheme="minorHAnsi" w:hAnsiTheme="minorHAnsi" w:cstheme="minorHAnsi"/>
                <w:b/>
                <w:bCs/>
                <w:lang w:val="en-US"/>
              </w:rPr>
              <w:t>Self-assessment Tools</w:t>
            </w:r>
          </w:p>
        </w:tc>
        <w:tc>
          <w:tcPr>
            <w:tcW w:w="11794" w:type="dxa"/>
          </w:tcPr>
          <w:p w:rsidR="00B27FAC" w:rsidRPr="0062733F" w:rsidRDefault="00B27FAC" w:rsidP="00C127DC">
            <w:pPr>
              <w:spacing w:after="0" w:line="240" w:lineRule="auto"/>
              <w:jc w:val="both"/>
              <w:rPr>
                <w:rFonts w:asciiTheme="minorHAnsi" w:hAnsiTheme="minorHAnsi" w:cstheme="minorHAnsi"/>
                <w:lang w:val="en-US"/>
              </w:rPr>
            </w:pPr>
            <w:r w:rsidRPr="0062733F">
              <w:rPr>
                <w:rFonts w:asciiTheme="minorHAnsi" w:hAnsiTheme="minorHAnsi" w:cstheme="minorHAnsi"/>
                <w:lang w:val="en-US"/>
              </w:rPr>
              <w:t>There are a number of inclusive education self-assessment tools that detail key expectations and practices relating to successful implementation. The tools are best completed with a range of perspectives from across the school community.</w:t>
            </w:r>
          </w:p>
          <w:p w:rsidR="00B27FAC" w:rsidRPr="0062733F" w:rsidRDefault="00B27FAC" w:rsidP="00C127DC">
            <w:pPr>
              <w:spacing w:after="0" w:line="240" w:lineRule="auto"/>
              <w:jc w:val="both"/>
              <w:rPr>
                <w:rFonts w:asciiTheme="minorHAnsi" w:hAnsiTheme="minorHAnsi" w:cstheme="minorHAnsi"/>
                <w:lang w:val="en-US"/>
              </w:rPr>
            </w:pPr>
          </w:p>
          <w:p w:rsidR="00B27FAC" w:rsidRPr="0062733F" w:rsidRDefault="00B27FAC" w:rsidP="00C127DC">
            <w:pPr>
              <w:spacing w:after="0" w:line="240" w:lineRule="auto"/>
              <w:jc w:val="both"/>
              <w:rPr>
                <w:rFonts w:asciiTheme="minorHAnsi" w:hAnsiTheme="minorHAnsi" w:cstheme="minorHAnsi"/>
                <w:lang w:val="en-US"/>
              </w:rPr>
            </w:pPr>
            <w:r w:rsidRPr="0062733F">
              <w:rPr>
                <w:rFonts w:asciiTheme="minorHAnsi" w:hAnsiTheme="minorHAnsi" w:cstheme="minorHAnsi"/>
                <w:lang w:val="en-US"/>
              </w:rPr>
              <w:t>Recommended tools include:</w:t>
            </w:r>
          </w:p>
          <w:p w:rsidR="00B27FAC" w:rsidRPr="00240BC7" w:rsidRDefault="00B27FAC" w:rsidP="00240BC7">
            <w:pPr>
              <w:pStyle w:val="ListParagraph"/>
              <w:numPr>
                <w:ilvl w:val="0"/>
                <w:numId w:val="31"/>
              </w:numPr>
              <w:spacing w:after="0" w:line="240" w:lineRule="auto"/>
              <w:ind w:right="0"/>
              <w:jc w:val="both"/>
              <w:rPr>
                <w:rFonts w:asciiTheme="minorHAnsi" w:hAnsiTheme="minorHAnsi" w:cstheme="minorHAnsi"/>
                <w:lang w:val="en-US"/>
              </w:rPr>
            </w:pPr>
            <w:r w:rsidRPr="00240BC7">
              <w:rPr>
                <w:rFonts w:asciiTheme="minorHAnsi" w:hAnsiTheme="minorHAnsi" w:cstheme="minorHAnsi"/>
                <w:lang w:val="en-US"/>
              </w:rPr>
              <w:t>Signposts for School Improvement – Inclusive Education</w:t>
            </w:r>
          </w:p>
          <w:p w:rsidR="00B27FAC" w:rsidRPr="00240BC7" w:rsidRDefault="00AA41F2" w:rsidP="00240BC7">
            <w:pPr>
              <w:spacing w:after="0" w:line="240" w:lineRule="auto"/>
              <w:ind w:left="286" w:firstLine="0"/>
              <w:jc w:val="both"/>
              <w:rPr>
                <w:rFonts w:asciiTheme="minorHAnsi" w:hAnsiTheme="minorHAnsi" w:cstheme="minorHAnsi"/>
                <w:lang w:val="en-US"/>
              </w:rPr>
            </w:pPr>
            <w:hyperlink r:id="rId16" w:history="1">
              <w:r w:rsidR="00B27FAC" w:rsidRPr="00240BC7">
                <w:rPr>
                  <w:rStyle w:val="Hyperlink"/>
                  <w:rFonts w:asciiTheme="minorHAnsi" w:hAnsiTheme="minorHAnsi" w:cstheme="minorHAnsi"/>
                  <w:lang w:val="en-US"/>
                </w:rPr>
                <w:t>https://education.qld.gov.au/student/inclusive-education/Documents/signposts-for-school-improvement-inclusive-education.pdf</w:t>
              </w:r>
            </w:hyperlink>
            <w:r w:rsidR="00B27FAC" w:rsidRPr="00240BC7">
              <w:rPr>
                <w:rFonts w:asciiTheme="minorHAnsi" w:hAnsiTheme="minorHAnsi" w:cstheme="minorHAnsi"/>
                <w:lang w:val="en-US"/>
              </w:rPr>
              <w:t xml:space="preserve"> </w:t>
            </w:r>
          </w:p>
          <w:p w:rsidR="00B27FAC" w:rsidRPr="00240BC7" w:rsidRDefault="00B27FAC" w:rsidP="00240BC7">
            <w:pPr>
              <w:pStyle w:val="ListParagraph"/>
              <w:numPr>
                <w:ilvl w:val="0"/>
                <w:numId w:val="31"/>
              </w:numPr>
              <w:spacing w:after="0" w:line="240" w:lineRule="auto"/>
              <w:ind w:right="0"/>
              <w:jc w:val="both"/>
              <w:rPr>
                <w:rFonts w:asciiTheme="minorHAnsi" w:hAnsiTheme="minorHAnsi" w:cstheme="minorHAnsi"/>
                <w:lang w:val="en-US"/>
              </w:rPr>
            </w:pPr>
            <w:r w:rsidRPr="00240BC7">
              <w:rPr>
                <w:rFonts w:asciiTheme="minorHAnsi" w:hAnsiTheme="minorHAnsi" w:cstheme="minorHAnsi"/>
                <w:lang w:val="en-US"/>
              </w:rPr>
              <w:t>Quality Standards for Inclusive Schools Self-Assessment Instrument</w:t>
            </w:r>
          </w:p>
          <w:p w:rsidR="00B27FAC" w:rsidRPr="0062733F" w:rsidRDefault="00AA41F2" w:rsidP="00240BC7">
            <w:pPr>
              <w:pStyle w:val="ListParagraph"/>
              <w:numPr>
                <w:ilvl w:val="0"/>
                <w:numId w:val="0"/>
              </w:numPr>
              <w:spacing w:after="0" w:line="240" w:lineRule="auto"/>
              <w:ind w:left="286"/>
              <w:jc w:val="both"/>
              <w:rPr>
                <w:rFonts w:asciiTheme="minorHAnsi" w:hAnsiTheme="minorHAnsi" w:cstheme="minorHAnsi"/>
                <w:lang w:val="en-US"/>
              </w:rPr>
            </w:pPr>
            <w:hyperlink r:id="rId17" w:history="1">
              <w:r w:rsidR="00B27FAC" w:rsidRPr="0062733F">
                <w:rPr>
                  <w:rStyle w:val="Hyperlink"/>
                  <w:rFonts w:asciiTheme="minorHAnsi" w:hAnsiTheme="minorHAnsi" w:cstheme="minorHAnsi"/>
                  <w:lang w:val="en-US"/>
                </w:rPr>
                <w:t>http://inclusiveschools.org/wp-content/uploads/2015/06/ISN-Self-Assessment-PDF-2.pdf</w:t>
              </w:r>
            </w:hyperlink>
            <w:r w:rsidR="00B27FAC" w:rsidRPr="0062733F">
              <w:rPr>
                <w:rFonts w:asciiTheme="minorHAnsi" w:hAnsiTheme="minorHAnsi" w:cstheme="minorHAnsi"/>
                <w:lang w:val="en-US"/>
              </w:rPr>
              <w:t xml:space="preserve"> </w:t>
            </w:r>
          </w:p>
          <w:p w:rsidR="00B27FAC" w:rsidRPr="00240BC7" w:rsidRDefault="00B27FAC" w:rsidP="00240BC7">
            <w:pPr>
              <w:pStyle w:val="ListParagraph"/>
              <w:numPr>
                <w:ilvl w:val="0"/>
                <w:numId w:val="31"/>
              </w:numPr>
              <w:spacing w:after="0" w:line="240" w:lineRule="auto"/>
              <w:ind w:right="0"/>
              <w:jc w:val="both"/>
              <w:rPr>
                <w:rFonts w:asciiTheme="minorHAnsi" w:hAnsiTheme="minorHAnsi" w:cstheme="minorHAnsi"/>
                <w:lang w:val="en-US"/>
              </w:rPr>
            </w:pPr>
            <w:r w:rsidRPr="00240BC7">
              <w:rPr>
                <w:rFonts w:asciiTheme="minorHAnsi" w:hAnsiTheme="minorHAnsi" w:cstheme="minorHAnsi"/>
                <w:lang w:val="en-US"/>
              </w:rPr>
              <w:t>SWIFT Fidelity Integrity Assessment</w:t>
            </w:r>
          </w:p>
          <w:p w:rsidR="00B27FAC" w:rsidRPr="0062733F" w:rsidRDefault="00AA41F2" w:rsidP="00240BC7">
            <w:pPr>
              <w:pStyle w:val="ListParagraph"/>
              <w:numPr>
                <w:ilvl w:val="0"/>
                <w:numId w:val="0"/>
              </w:numPr>
              <w:spacing w:after="0" w:line="240" w:lineRule="auto"/>
              <w:ind w:left="286"/>
              <w:jc w:val="both"/>
              <w:rPr>
                <w:rFonts w:asciiTheme="minorHAnsi" w:hAnsiTheme="minorHAnsi" w:cstheme="minorHAnsi"/>
                <w:lang w:val="en-US"/>
              </w:rPr>
            </w:pPr>
            <w:hyperlink r:id="rId18" w:history="1">
              <w:r w:rsidR="00B27FAC" w:rsidRPr="0062733F">
                <w:rPr>
                  <w:rStyle w:val="Hyperlink"/>
                  <w:rFonts w:asciiTheme="minorHAnsi" w:hAnsiTheme="minorHAnsi" w:cstheme="minorHAnsi"/>
                  <w:lang w:val="en-US"/>
                </w:rPr>
                <w:t>https://guide.swiftschools.org/resource/232/fidelity-integrity-assessment-swift</w:t>
              </w:r>
            </w:hyperlink>
            <w:r w:rsidR="00B27FAC" w:rsidRPr="0062733F">
              <w:rPr>
                <w:rFonts w:asciiTheme="minorHAnsi" w:hAnsiTheme="minorHAnsi" w:cstheme="minorHAnsi"/>
                <w:lang w:val="en-US"/>
              </w:rPr>
              <w:t xml:space="preserve"> </w:t>
            </w:r>
          </w:p>
          <w:p w:rsidR="00B27FAC" w:rsidRPr="00240BC7" w:rsidRDefault="00B27FAC" w:rsidP="00240BC7">
            <w:pPr>
              <w:pStyle w:val="ListParagraph"/>
              <w:numPr>
                <w:ilvl w:val="0"/>
                <w:numId w:val="31"/>
              </w:numPr>
              <w:spacing w:after="0" w:line="240" w:lineRule="auto"/>
              <w:ind w:right="0"/>
              <w:jc w:val="both"/>
              <w:rPr>
                <w:rFonts w:asciiTheme="minorHAnsi" w:hAnsiTheme="minorHAnsi" w:cstheme="minorHAnsi"/>
                <w:lang w:val="en-US"/>
              </w:rPr>
            </w:pPr>
            <w:r w:rsidRPr="00240BC7">
              <w:rPr>
                <w:rFonts w:asciiTheme="minorHAnsi" w:hAnsiTheme="minorHAnsi" w:cstheme="minorHAnsi"/>
                <w:lang w:val="en-US"/>
              </w:rPr>
              <w:t xml:space="preserve">Your School’s Inclusive Quotient </w:t>
            </w:r>
          </w:p>
          <w:p w:rsidR="00B27FAC" w:rsidRPr="0062733F" w:rsidRDefault="00AA41F2" w:rsidP="00240BC7">
            <w:pPr>
              <w:pStyle w:val="ListParagraph"/>
              <w:numPr>
                <w:ilvl w:val="0"/>
                <w:numId w:val="0"/>
              </w:numPr>
              <w:spacing w:after="0" w:line="240" w:lineRule="auto"/>
              <w:ind w:left="286"/>
              <w:jc w:val="both"/>
              <w:rPr>
                <w:rFonts w:asciiTheme="minorHAnsi" w:hAnsiTheme="minorHAnsi" w:cstheme="minorHAnsi"/>
                <w:lang w:val="en-US"/>
              </w:rPr>
            </w:pPr>
            <w:hyperlink r:id="rId19" w:history="1">
              <w:r w:rsidR="00B27FAC" w:rsidRPr="0062733F">
                <w:rPr>
                  <w:rStyle w:val="Hyperlink"/>
                  <w:rFonts w:asciiTheme="minorHAnsi" w:hAnsiTheme="minorHAnsi" w:cstheme="minorHAnsi"/>
                  <w:lang w:val="en-US"/>
                </w:rPr>
                <w:t>https://pbsoptins.s3.us-east-2.amazonaws.com/You+Schools+Inclusion+Quotient-version4.pdf?utm_source=ActiveCampaign&amp;utm_medium=email&amp;utm_content=Your+Inclusion+Bundle+is+inside!&amp;utm_campaign=PBS+Package+Download</w:t>
              </w:r>
            </w:hyperlink>
            <w:r w:rsidR="00B27FAC" w:rsidRPr="0062733F">
              <w:rPr>
                <w:rFonts w:asciiTheme="minorHAnsi" w:hAnsiTheme="minorHAnsi" w:cstheme="minorHAnsi"/>
                <w:lang w:val="en-US"/>
              </w:rPr>
              <w:t xml:space="preserve"> </w:t>
            </w:r>
          </w:p>
          <w:p w:rsidR="00B27FAC" w:rsidRPr="0062733F" w:rsidRDefault="00B27FAC" w:rsidP="00240BC7">
            <w:pPr>
              <w:pStyle w:val="ListParagraph"/>
              <w:numPr>
                <w:ilvl w:val="0"/>
                <w:numId w:val="0"/>
              </w:numPr>
              <w:spacing w:after="0" w:line="240" w:lineRule="auto"/>
              <w:ind w:left="286"/>
              <w:jc w:val="both"/>
              <w:rPr>
                <w:rFonts w:asciiTheme="minorHAnsi" w:hAnsiTheme="minorHAnsi" w:cstheme="minorHAnsi"/>
                <w:lang w:val="en-US"/>
              </w:rPr>
            </w:pPr>
          </w:p>
        </w:tc>
      </w:tr>
    </w:tbl>
    <w:p w:rsidR="00B27FAC" w:rsidRPr="0062733F" w:rsidRDefault="00B27FAC" w:rsidP="0062733F">
      <w:pPr>
        <w:spacing w:after="120" w:line="240" w:lineRule="auto"/>
        <w:jc w:val="both"/>
        <w:rPr>
          <w:rFonts w:asciiTheme="minorHAnsi" w:hAnsiTheme="minorHAnsi" w:cstheme="minorHAnsi"/>
          <w:szCs w:val="24"/>
        </w:rPr>
      </w:pPr>
    </w:p>
    <w:p w:rsidR="006942E8" w:rsidRDefault="00B27FAC" w:rsidP="0062733F">
      <w:pPr>
        <w:spacing w:after="120" w:line="240" w:lineRule="auto"/>
        <w:jc w:val="both"/>
        <w:rPr>
          <w:rFonts w:asciiTheme="minorHAnsi" w:hAnsiTheme="minorHAnsi" w:cstheme="minorHAnsi"/>
          <w:szCs w:val="24"/>
        </w:rPr>
      </w:pPr>
      <w:r w:rsidRPr="0062733F">
        <w:rPr>
          <w:rFonts w:asciiTheme="minorHAnsi" w:hAnsiTheme="minorHAnsi" w:cstheme="minorHAnsi"/>
          <w:szCs w:val="24"/>
        </w:rPr>
        <w:t xml:space="preserve">Further discussion regarding the practical implementation of the data gathering methods can be viewed here: </w:t>
      </w:r>
      <w:hyperlink r:id="rId20" w:history="1">
        <w:r w:rsidRPr="0062733F">
          <w:rPr>
            <w:rStyle w:val="Hyperlink"/>
            <w:rFonts w:asciiTheme="minorHAnsi" w:hAnsiTheme="minorHAnsi" w:cstheme="minorHAnsi"/>
            <w:szCs w:val="24"/>
          </w:rPr>
          <w:t>https://vimeo.com/436285630</w:t>
        </w:r>
      </w:hyperlink>
      <w:r w:rsidRPr="0062733F">
        <w:rPr>
          <w:rFonts w:asciiTheme="minorHAnsi" w:hAnsiTheme="minorHAnsi" w:cstheme="minorHAnsi"/>
          <w:szCs w:val="24"/>
        </w:rPr>
        <w:t xml:space="preserve"> </w:t>
      </w:r>
    </w:p>
    <w:p w:rsidR="00B27FAC" w:rsidRPr="0062733F" w:rsidRDefault="00B27FAC" w:rsidP="0062733F">
      <w:pPr>
        <w:spacing w:after="120" w:line="240" w:lineRule="auto"/>
        <w:jc w:val="both"/>
        <w:rPr>
          <w:rFonts w:asciiTheme="minorHAnsi" w:hAnsiTheme="minorHAnsi" w:cstheme="minorHAnsi"/>
          <w:szCs w:val="24"/>
        </w:rPr>
      </w:pPr>
    </w:p>
    <w:p w:rsidR="00B27FAC" w:rsidRPr="0062733F" w:rsidRDefault="00B27FAC" w:rsidP="0062733F">
      <w:pPr>
        <w:spacing w:after="120" w:line="240" w:lineRule="auto"/>
        <w:jc w:val="both"/>
        <w:rPr>
          <w:rFonts w:asciiTheme="minorHAnsi" w:hAnsiTheme="minorHAnsi" w:cstheme="minorHAnsi"/>
          <w:b/>
          <w:bCs/>
          <w:szCs w:val="24"/>
        </w:rPr>
      </w:pPr>
      <w:r w:rsidRPr="0062733F">
        <w:rPr>
          <w:rFonts w:asciiTheme="minorHAnsi" w:hAnsiTheme="minorHAnsi" w:cstheme="minorHAnsi"/>
          <w:b/>
          <w:bCs/>
          <w:szCs w:val="24"/>
        </w:rPr>
        <w:t>Analysis</w:t>
      </w:r>
    </w:p>
    <w:p w:rsidR="00B27FAC" w:rsidRPr="0062733F" w:rsidRDefault="00B27FAC" w:rsidP="0062733F">
      <w:pPr>
        <w:spacing w:after="120" w:line="240" w:lineRule="auto"/>
        <w:rPr>
          <w:rFonts w:asciiTheme="minorHAnsi" w:hAnsiTheme="minorHAnsi" w:cstheme="minorHAnsi"/>
          <w:szCs w:val="24"/>
        </w:rPr>
      </w:pPr>
      <w:r w:rsidRPr="0062733F">
        <w:rPr>
          <w:rFonts w:asciiTheme="minorHAnsi" w:hAnsiTheme="minorHAnsi" w:cstheme="minorHAnsi"/>
          <w:szCs w:val="24"/>
        </w:rPr>
        <w:t>Some simple ways to commence analysis of your initial reflection and assessment are:</w:t>
      </w:r>
    </w:p>
    <w:p w:rsidR="00B27FAC" w:rsidRPr="0062733F" w:rsidRDefault="00B27FAC" w:rsidP="0062733F">
      <w:pPr>
        <w:pStyle w:val="ListParagraph"/>
        <w:numPr>
          <w:ilvl w:val="0"/>
          <w:numId w:val="18"/>
        </w:numPr>
        <w:spacing w:after="120" w:line="240" w:lineRule="auto"/>
        <w:ind w:right="0"/>
        <w:rPr>
          <w:rFonts w:asciiTheme="minorHAnsi" w:hAnsiTheme="minorHAnsi" w:cstheme="minorHAnsi"/>
          <w:szCs w:val="24"/>
        </w:rPr>
      </w:pPr>
      <w:r w:rsidRPr="0062733F">
        <w:rPr>
          <w:rFonts w:asciiTheme="minorHAnsi" w:hAnsiTheme="minorHAnsi" w:cstheme="minorHAnsi"/>
          <w:szCs w:val="24"/>
        </w:rPr>
        <w:t>SWOT Analysis – identifying strengths, weaknesses, opportunities, and threats</w:t>
      </w:r>
    </w:p>
    <w:p w:rsidR="00B27FAC" w:rsidRPr="0062733F" w:rsidRDefault="00B27FAC" w:rsidP="0062733F">
      <w:pPr>
        <w:pStyle w:val="ListParagraph"/>
        <w:numPr>
          <w:ilvl w:val="0"/>
          <w:numId w:val="18"/>
        </w:numPr>
        <w:spacing w:after="120" w:line="240" w:lineRule="auto"/>
        <w:ind w:right="0"/>
        <w:rPr>
          <w:rFonts w:asciiTheme="minorHAnsi" w:hAnsiTheme="minorHAnsi" w:cstheme="minorHAnsi"/>
          <w:szCs w:val="24"/>
        </w:rPr>
      </w:pPr>
      <w:r w:rsidRPr="0062733F">
        <w:rPr>
          <w:rFonts w:asciiTheme="minorHAnsi" w:hAnsiTheme="minorHAnsi" w:cstheme="minorHAnsi"/>
          <w:szCs w:val="24"/>
        </w:rPr>
        <w:t>Fishbone Diagram – looking at what effects are occurring and backward mapping to consider causes and contributions</w:t>
      </w:r>
    </w:p>
    <w:p w:rsidR="00B27FAC" w:rsidRPr="0062733F" w:rsidRDefault="00B27FAC" w:rsidP="0062733F">
      <w:pPr>
        <w:pStyle w:val="ListParagraph"/>
        <w:numPr>
          <w:ilvl w:val="0"/>
          <w:numId w:val="18"/>
        </w:numPr>
        <w:spacing w:after="120" w:line="240" w:lineRule="auto"/>
        <w:ind w:right="0"/>
        <w:rPr>
          <w:rFonts w:asciiTheme="minorHAnsi" w:hAnsiTheme="minorHAnsi" w:cstheme="minorHAnsi"/>
          <w:szCs w:val="24"/>
        </w:rPr>
      </w:pPr>
      <w:r w:rsidRPr="0062733F">
        <w:rPr>
          <w:rFonts w:asciiTheme="minorHAnsi" w:hAnsiTheme="minorHAnsi" w:cstheme="minorHAnsi"/>
          <w:szCs w:val="24"/>
        </w:rPr>
        <w:t>PMI – identifying positives, minuses, and interesting points of thought and practice</w:t>
      </w:r>
    </w:p>
    <w:p w:rsidR="00977184" w:rsidRDefault="00B27FAC" w:rsidP="0062733F">
      <w:pPr>
        <w:pStyle w:val="ListParagraph"/>
        <w:numPr>
          <w:ilvl w:val="0"/>
          <w:numId w:val="18"/>
        </w:numPr>
        <w:spacing w:after="120" w:line="240" w:lineRule="auto"/>
        <w:ind w:right="0"/>
        <w:sectPr w:rsidR="00977184">
          <w:headerReference w:type="default" r:id="rId21"/>
          <w:footerReference w:type="default" r:id="rId22"/>
          <w:footerReference w:type="first" r:id="rId23"/>
          <w:footnotePr>
            <w:pos w:val="beneathText"/>
          </w:footnotePr>
          <w:pgSz w:w="16834" w:h="11901" w:orient="landscape" w:code="9"/>
          <w:pgMar w:top="1440" w:right="1440" w:bottom="1701" w:left="1440" w:gutter="0"/>
          <w:vAlign w:val="center"/>
          <w:docGrid w:linePitch="326"/>
        </w:sectPr>
      </w:pPr>
      <w:r w:rsidRPr="00977184">
        <w:rPr>
          <w:rFonts w:asciiTheme="minorHAnsi" w:hAnsiTheme="minorHAnsi" w:cstheme="minorHAnsi"/>
          <w:szCs w:val="24"/>
        </w:rPr>
        <w:t>Head, Heart &amp; Feet – What have I learnt form the data? How do I feel about the data? What action do I want to take as a result of the data?</w:t>
      </w:r>
    </w:p>
    <w:p w:rsidR="00B27FAC" w:rsidRPr="0062733F" w:rsidRDefault="00936846" w:rsidP="0062733F">
      <w:pPr>
        <w:pStyle w:val="Heading21"/>
      </w:pPr>
      <w:r>
        <w:t>Handout 2: Prioritising Actions and Planning for I</w:t>
      </w:r>
      <w:r w:rsidR="00B27FAC" w:rsidRPr="0062733F">
        <w:t>mprovement</w:t>
      </w:r>
    </w:p>
    <w:p w:rsidR="00B27FAC" w:rsidRPr="0062733F" w:rsidRDefault="00B27FAC" w:rsidP="0062733F">
      <w:pPr>
        <w:spacing w:after="120" w:line="240" w:lineRule="auto"/>
        <w:jc w:val="both"/>
        <w:rPr>
          <w:rFonts w:asciiTheme="minorHAnsi" w:hAnsiTheme="minorHAnsi" w:cstheme="minorHAnsi"/>
          <w:i/>
          <w:iCs/>
          <w:szCs w:val="24"/>
        </w:rPr>
      </w:pPr>
      <w:r w:rsidRPr="0062733F">
        <w:rPr>
          <w:rFonts w:asciiTheme="minorHAnsi" w:hAnsiTheme="minorHAnsi" w:cstheme="minorHAnsi"/>
          <w:i/>
          <w:iCs/>
          <w:color w:val="000000"/>
          <w:szCs w:val="24"/>
          <w:shd w:val="clear" w:color="auto" w:fill="FFFFFF"/>
        </w:rPr>
        <w:t>What are they doing to improve?</w:t>
      </w:r>
    </w:p>
    <w:p w:rsidR="00B27FAC" w:rsidRPr="0062733F" w:rsidRDefault="00B27FAC" w:rsidP="0062733F">
      <w:pPr>
        <w:spacing w:after="120" w:line="240" w:lineRule="auto"/>
        <w:jc w:val="both"/>
        <w:rPr>
          <w:rFonts w:asciiTheme="minorHAnsi" w:hAnsiTheme="minorHAnsi" w:cstheme="minorHAnsi"/>
          <w:szCs w:val="24"/>
        </w:rPr>
      </w:pPr>
      <w:r w:rsidRPr="0062733F">
        <w:rPr>
          <w:rFonts w:asciiTheme="minorHAnsi" w:hAnsiTheme="minorHAnsi" w:cstheme="minorHAnsi"/>
          <w:szCs w:val="24"/>
        </w:rPr>
        <w:t>With some informed perspective from the initial data gathering and analysis phase, the focus can shift to prioritising actions and planning for improvement. This process involves identifying student learning and engagement needs, identifying gaps in teacher confidence and capability, and determining actions to address the challenges of practice.</w:t>
      </w:r>
    </w:p>
    <w:p w:rsidR="00B27FAC" w:rsidRPr="0062733F" w:rsidRDefault="00B27FAC" w:rsidP="0062733F">
      <w:pPr>
        <w:spacing w:after="120" w:line="240" w:lineRule="auto"/>
        <w:jc w:val="both"/>
        <w:rPr>
          <w:rFonts w:asciiTheme="minorHAnsi" w:hAnsiTheme="minorHAnsi" w:cstheme="minorHAnsi"/>
          <w:szCs w:val="24"/>
        </w:rPr>
      </w:pPr>
      <w:r w:rsidRPr="0062733F">
        <w:rPr>
          <w:rFonts w:asciiTheme="minorHAnsi" w:hAnsiTheme="minorHAnsi" w:cstheme="minorHAnsi"/>
          <w:szCs w:val="24"/>
        </w:rPr>
        <w:t>A collaborative team should work together to:</w:t>
      </w:r>
    </w:p>
    <w:p w:rsidR="00B27FAC" w:rsidRPr="0062733F" w:rsidRDefault="00B27FAC" w:rsidP="0062733F">
      <w:pPr>
        <w:pStyle w:val="ListParagraph"/>
        <w:numPr>
          <w:ilvl w:val="0"/>
          <w:numId w:val="19"/>
        </w:numPr>
        <w:spacing w:after="120" w:line="240" w:lineRule="auto"/>
        <w:ind w:right="0"/>
        <w:jc w:val="both"/>
        <w:rPr>
          <w:rFonts w:asciiTheme="minorHAnsi" w:hAnsiTheme="minorHAnsi" w:cstheme="minorHAnsi"/>
          <w:szCs w:val="24"/>
        </w:rPr>
      </w:pPr>
      <w:r w:rsidRPr="0062733F">
        <w:rPr>
          <w:rFonts w:asciiTheme="minorHAnsi" w:hAnsiTheme="minorHAnsi" w:cstheme="minorHAnsi"/>
          <w:szCs w:val="24"/>
        </w:rPr>
        <w:t xml:space="preserve">Ask questions and seek further clarification </w:t>
      </w:r>
    </w:p>
    <w:p w:rsidR="00B27FAC" w:rsidRPr="0062733F" w:rsidRDefault="00B27FAC" w:rsidP="0062733F">
      <w:pPr>
        <w:pStyle w:val="ListParagraph"/>
        <w:numPr>
          <w:ilvl w:val="1"/>
          <w:numId w:val="19"/>
        </w:numPr>
        <w:spacing w:after="120" w:line="240" w:lineRule="auto"/>
        <w:ind w:right="0"/>
        <w:jc w:val="both"/>
        <w:rPr>
          <w:rFonts w:asciiTheme="minorHAnsi" w:hAnsiTheme="minorHAnsi" w:cstheme="minorHAnsi"/>
          <w:szCs w:val="24"/>
        </w:rPr>
      </w:pPr>
      <w:r w:rsidRPr="0062733F">
        <w:rPr>
          <w:rFonts w:asciiTheme="minorHAnsi" w:hAnsiTheme="minorHAnsi" w:cstheme="minorHAnsi"/>
          <w:szCs w:val="24"/>
        </w:rPr>
        <w:t>What can we celebrate?</w:t>
      </w:r>
    </w:p>
    <w:p w:rsidR="00B27FAC" w:rsidRPr="0062733F" w:rsidRDefault="00B27FAC" w:rsidP="0062733F">
      <w:pPr>
        <w:pStyle w:val="ListParagraph"/>
        <w:numPr>
          <w:ilvl w:val="1"/>
          <w:numId w:val="19"/>
        </w:numPr>
        <w:spacing w:after="120" w:line="240" w:lineRule="auto"/>
        <w:ind w:right="0"/>
        <w:jc w:val="both"/>
        <w:rPr>
          <w:rFonts w:asciiTheme="minorHAnsi" w:hAnsiTheme="minorHAnsi" w:cstheme="minorHAnsi"/>
          <w:szCs w:val="24"/>
        </w:rPr>
      </w:pPr>
      <w:r w:rsidRPr="0062733F">
        <w:rPr>
          <w:rFonts w:asciiTheme="minorHAnsi" w:hAnsiTheme="minorHAnsi" w:cstheme="minorHAnsi"/>
          <w:szCs w:val="24"/>
        </w:rPr>
        <w:t>What requires further exploration?</w:t>
      </w:r>
    </w:p>
    <w:p w:rsidR="00B27FAC" w:rsidRPr="0062733F" w:rsidRDefault="00B27FAC" w:rsidP="0062733F">
      <w:pPr>
        <w:pStyle w:val="ListParagraph"/>
        <w:numPr>
          <w:ilvl w:val="1"/>
          <w:numId w:val="19"/>
        </w:numPr>
        <w:spacing w:after="120" w:line="240" w:lineRule="auto"/>
        <w:ind w:right="0"/>
        <w:jc w:val="both"/>
        <w:rPr>
          <w:rFonts w:asciiTheme="minorHAnsi" w:hAnsiTheme="minorHAnsi" w:cstheme="minorHAnsi"/>
          <w:szCs w:val="24"/>
        </w:rPr>
      </w:pPr>
      <w:r w:rsidRPr="0062733F">
        <w:rPr>
          <w:rFonts w:asciiTheme="minorHAnsi" w:hAnsiTheme="minorHAnsi" w:cstheme="minorHAnsi"/>
          <w:szCs w:val="24"/>
        </w:rPr>
        <w:t>What concerns us?</w:t>
      </w:r>
    </w:p>
    <w:p w:rsidR="00B27FAC" w:rsidRPr="0062733F" w:rsidRDefault="00B27FAC" w:rsidP="0062733F">
      <w:pPr>
        <w:pStyle w:val="ListParagraph"/>
        <w:numPr>
          <w:ilvl w:val="0"/>
          <w:numId w:val="19"/>
        </w:numPr>
        <w:spacing w:after="120" w:line="240" w:lineRule="auto"/>
        <w:ind w:right="0"/>
        <w:jc w:val="both"/>
        <w:rPr>
          <w:rFonts w:asciiTheme="minorHAnsi" w:hAnsiTheme="minorHAnsi" w:cstheme="minorHAnsi"/>
          <w:szCs w:val="24"/>
        </w:rPr>
      </w:pPr>
      <w:r w:rsidRPr="0062733F">
        <w:rPr>
          <w:rFonts w:asciiTheme="minorHAnsi" w:hAnsiTheme="minorHAnsi" w:cstheme="minorHAnsi"/>
          <w:szCs w:val="24"/>
        </w:rPr>
        <w:t>Develop theories of action based on a shared vision that upholds the intent of inclusive education</w:t>
      </w:r>
    </w:p>
    <w:p w:rsidR="00B27FAC" w:rsidRPr="0062733F" w:rsidRDefault="00B27FAC" w:rsidP="0062733F">
      <w:pPr>
        <w:pStyle w:val="ListParagraph"/>
        <w:numPr>
          <w:ilvl w:val="1"/>
          <w:numId w:val="19"/>
        </w:numPr>
        <w:spacing w:after="120" w:line="240" w:lineRule="auto"/>
        <w:ind w:right="0"/>
        <w:jc w:val="both"/>
        <w:rPr>
          <w:rFonts w:asciiTheme="minorHAnsi" w:hAnsiTheme="minorHAnsi" w:cstheme="minorHAnsi"/>
          <w:szCs w:val="24"/>
        </w:rPr>
      </w:pPr>
      <w:r w:rsidRPr="0062733F">
        <w:rPr>
          <w:rFonts w:asciiTheme="minorHAnsi" w:hAnsiTheme="minorHAnsi" w:cstheme="minorHAnsi"/>
          <w:szCs w:val="24"/>
        </w:rPr>
        <w:t>What concerns are of greatest priority?</w:t>
      </w:r>
    </w:p>
    <w:p w:rsidR="00B27FAC" w:rsidRPr="0062733F" w:rsidRDefault="00B27FAC" w:rsidP="0062733F">
      <w:pPr>
        <w:pStyle w:val="ListParagraph"/>
        <w:numPr>
          <w:ilvl w:val="1"/>
          <w:numId w:val="19"/>
        </w:numPr>
        <w:spacing w:after="120" w:line="240" w:lineRule="auto"/>
        <w:ind w:right="0"/>
        <w:jc w:val="both"/>
        <w:rPr>
          <w:rFonts w:asciiTheme="minorHAnsi" w:hAnsiTheme="minorHAnsi" w:cstheme="minorHAnsi"/>
          <w:szCs w:val="24"/>
        </w:rPr>
      </w:pPr>
      <w:r w:rsidRPr="0062733F">
        <w:rPr>
          <w:rFonts w:asciiTheme="minorHAnsi" w:hAnsiTheme="minorHAnsi" w:cstheme="minorHAnsi"/>
          <w:szCs w:val="24"/>
        </w:rPr>
        <w:t>What current systems, process and practices could be impacting and influencing this?</w:t>
      </w:r>
    </w:p>
    <w:p w:rsidR="00B27FAC" w:rsidRPr="0062733F" w:rsidRDefault="00B27FAC" w:rsidP="0062733F">
      <w:pPr>
        <w:pStyle w:val="ListParagraph"/>
        <w:numPr>
          <w:ilvl w:val="1"/>
          <w:numId w:val="19"/>
        </w:numPr>
        <w:spacing w:after="120" w:line="240" w:lineRule="auto"/>
        <w:ind w:right="0"/>
        <w:jc w:val="both"/>
        <w:rPr>
          <w:rFonts w:asciiTheme="minorHAnsi" w:hAnsiTheme="minorHAnsi" w:cstheme="minorHAnsi"/>
          <w:szCs w:val="24"/>
        </w:rPr>
      </w:pPr>
      <w:r w:rsidRPr="0062733F">
        <w:rPr>
          <w:rFonts w:asciiTheme="minorHAnsi" w:hAnsiTheme="minorHAnsi" w:cstheme="minorHAnsi"/>
          <w:szCs w:val="24"/>
        </w:rPr>
        <w:t>Why is it imperative to address this priority?</w:t>
      </w:r>
    </w:p>
    <w:p w:rsidR="00B27FAC" w:rsidRPr="0062733F" w:rsidRDefault="00B27FAC" w:rsidP="0062733F">
      <w:pPr>
        <w:pStyle w:val="ListParagraph"/>
        <w:numPr>
          <w:ilvl w:val="0"/>
          <w:numId w:val="19"/>
        </w:numPr>
        <w:spacing w:after="120" w:line="240" w:lineRule="auto"/>
        <w:ind w:right="0"/>
        <w:jc w:val="both"/>
        <w:rPr>
          <w:rFonts w:asciiTheme="minorHAnsi" w:hAnsiTheme="minorHAnsi" w:cstheme="minorHAnsi"/>
          <w:szCs w:val="24"/>
        </w:rPr>
      </w:pPr>
      <w:r w:rsidRPr="0062733F">
        <w:rPr>
          <w:rFonts w:asciiTheme="minorHAnsi" w:hAnsiTheme="minorHAnsi" w:cstheme="minorHAnsi"/>
          <w:szCs w:val="24"/>
        </w:rPr>
        <w:t>Determine action steps that consider professional learning, collective understanding and evidence-based decisions and strategies</w:t>
      </w:r>
    </w:p>
    <w:p w:rsidR="00B27FAC" w:rsidRPr="0062733F" w:rsidRDefault="00B27FAC" w:rsidP="0062733F">
      <w:pPr>
        <w:pStyle w:val="ListParagraph"/>
        <w:numPr>
          <w:ilvl w:val="1"/>
          <w:numId w:val="19"/>
        </w:numPr>
        <w:spacing w:after="120" w:line="240" w:lineRule="auto"/>
        <w:ind w:right="0"/>
        <w:jc w:val="both"/>
        <w:rPr>
          <w:rFonts w:asciiTheme="minorHAnsi" w:hAnsiTheme="minorHAnsi" w:cstheme="minorHAnsi"/>
          <w:szCs w:val="24"/>
        </w:rPr>
      </w:pPr>
      <w:r w:rsidRPr="0062733F">
        <w:rPr>
          <w:rFonts w:asciiTheme="minorHAnsi" w:hAnsiTheme="minorHAnsi" w:cstheme="minorHAnsi"/>
          <w:szCs w:val="24"/>
        </w:rPr>
        <w:t>What improvement strategies could be implemented?</w:t>
      </w:r>
    </w:p>
    <w:p w:rsidR="00B27FAC" w:rsidRPr="0062733F" w:rsidRDefault="00B27FAC" w:rsidP="0062733F">
      <w:pPr>
        <w:pStyle w:val="ListParagraph"/>
        <w:numPr>
          <w:ilvl w:val="1"/>
          <w:numId w:val="19"/>
        </w:numPr>
        <w:spacing w:after="120" w:line="240" w:lineRule="auto"/>
        <w:ind w:right="0"/>
        <w:jc w:val="both"/>
        <w:rPr>
          <w:rFonts w:asciiTheme="minorHAnsi" w:hAnsiTheme="minorHAnsi" w:cstheme="minorHAnsi"/>
          <w:szCs w:val="24"/>
        </w:rPr>
      </w:pPr>
      <w:r w:rsidRPr="0062733F">
        <w:rPr>
          <w:rFonts w:asciiTheme="minorHAnsi" w:hAnsiTheme="minorHAnsi" w:cstheme="minorHAnsi"/>
          <w:szCs w:val="24"/>
        </w:rPr>
        <w:t>What would be the anticipated change?</w:t>
      </w:r>
    </w:p>
    <w:p w:rsidR="00B27FAC" w:rsidRPr="0062733F" w:rsidRDefault="00B27FAC" w:rsidP="0062733F">
      <w:pPr>
        <w:pStyle w:val="ListParagraph"/>
        <w:numPr>
          <w:ilvl w:val="1"/>
          <w:numId w:val="19"/>
        </w:numPr>
        <w:spacing w:after="120" w:line="240" w:lineRule="auto"/>
        <w:ind w:right="0"/>
        <w:jc w:val="both"/>
        <w:rPr>
          <w:rFonts w:asciiTheme="minorHAnsi" w:hAnsiTheme="minorHAnsi" w:cstheme="minorHAnsi"/>
          <w:szCs w:val="24"/>
        </w:rPr>
      </w:pPr>
      <w:r w:rsidRPr="0062733F">
        <w:rPr>
          <w:rFonts w:asciiTheme="minorHAnsi" w:hAnsiTheme="minorHAnsi" w:cstheme="minorHAnsi"/>
          <w:szCs w:val="24"/>
        </w:rPr>
        <w:t>What does the change look like?</w:t>
      </w:r>
    </w:p>
    <w:p w:rsidR="00B27FAC" w:rsidRPr="0062733F" w:rsidRDefault="00B27FAC" w:rsidP="0062733F">
      <w:pPr>
        <w:pStyle w:val="ListParagraph"/>
        <w:numPr>
          <w:ilvl w:val="1"/>
          <w:numId w:val="19"/>
        </w:numPr>
        <w:spacing w:after="120" w:line="240" w:lineRule="auto"/>
        <w:ind w:right="0"/>
        <w:jc w:val="both"/>
        <w:rPr>
          <w:rFonts w:asciiTheme="minorHAnsi" w:hAnsiTheme="minorHAnsi" w:cstheme="minorHAnsi"/>
          <w:szCs w:val="24"/>
        </w:rPr>
      </w:pPr>
      <w:r w:rsidRPr="0062733F">
        <w:rPr>
          <w:rFonts w:asciiTheme="minorHAnsi" w:hAnsiTheme="minorHAnsi" w:cstheme="minorHAnsi"/>
          <w:szCs w:val="24"/>
        </w:rPr>
        <w:t>What capability is needed?</w:t>
      </w:r>
    </w:p>
    <w:p w:rsidR="00B27FAC" w:rsidRPr="0062733F" w:rsidRDefault="00B27FAC" w:rsidP="0062733F">
      <w:pPr>
        <w:pStyle w:val="ListParagraph"/>
        <w:numPr>
          <w:ilvl w:val="1"/>
          <w:numId w:val="19"/>
        </w:numPr>
        <w:spacing w:after="120" w:line="240" w:lineRule="auto"/>
        <w:ind w:right="0"/>
        <w:jc w:val="both"/>
        <w:rPr>
          <w:rFonts w:asciiTheme="minorHAnsi" w:hAnsiTheme="minorHAnsi" w:cstheme="minorHAnsi"/>
          <w:szCs w:val="24"/>
        </w:rPr>
      </w:pPr>
      <w:r w:rsidRPr="0062733F">
        <w:rPr>
          <w:rFonts w:asciiTheme="minorHAnsi" w:hAnsiTheme="minorHAnsi" w:cstheme="minorHAnsi"/>
          <w:szCs w:val="24"/>
        </w:rPr>
        <w:t>Do we have the capability? How can we get it?</w:t>
      </w:r>
    </w:p>
    <w:p w:rsidR="00B27FAC" w:rsidRPr="0062733F" w:rsidRDefault="00B27FAC" w:rsidP="0062733F">
      <w:pPr>
        <w:pStyle w:val="ListParagraph"/>
        <w:numPr>
          <w:ilvl w:val="0"/>
          <w:numId w:val="19"/>
        </w:numPr>
        <w:spacing w:after="120" w:line="240" w:lineRule="auto"/>
        <w:ind w:right="0"/>
        <w:jc w:val="both"/>
        <w:rPr>
          <w:rFonts w:asciiTheme="minorHAnsi" w:hAnsiTheme="minorHAnsi" w:cstheme="minorHAnsi"/>
          <w:szCs w:val="24"/>
        </w:rPr>
      </w:pPr>
      <w:r w:rsidRPr="0062733F">
        <w:rPr>
          <w:rFonts w:asciiTheme="minorHAnsi" w:hAnsiTheme="minorHAnsi" w:cstheme="minorHAnsi"/>
          <w:szCs w:val="24"/>
        </w:rPr>
        <w:t>Identify roles, responsibilities, and fidelity measures to ensure ongoing monitoring and feedback</w:t>
      </w:r>
    </w:p>
    <w:p w:rsidR="00B27FAC" w:rsidRPr="0062733F" w:rsidRDefault="00B27FAC" w:rsidP="0062733F">
      <w:pPr>
        <w:pStyle w:val="ListParagraph"/>
        <w:numPr>
          <w:ilvl w:val="1"/>
          <w:numId w:val="19"/>
        </w:numPr>
        <w:spacing w:after="120" w:line="240" w:lineRule="auto"/>
        <w:ind w:right="0"/>
        <w:jc w:val="both"/>
        <w:rPr>
          <w:rFonts w:asciiTheme="minorHAnsi" w:hAnsiTheme="minorHAnsi" w:cstheme="minorHAnsi"/>
          <w:szCs w:val="24"/>
        </w:rPr>
      </w:pPr>
      <w:r w:rsidRPr="0062733F">
        <w:rPr>
          <w:rFonts w:asciiTheme="minorHAnsi" w:hAnsiTheme="minorHAnsi" w:cstheme="minorHAnsi"/>
          <w:szCs w:val="24"/>
        </w:rPr>
        <w:t>Who will lead this work?</w:t>
      </w:r>
    </w:p>
    <w:p w:rsidR="00B27FAC" w:rsidRPr="0062733F" w:rsidRDefault="00B27FAC" w:rsidP="0062733F">
      <w:pPr>
        <w:pStyle w:val="ListParagraph"/>
        <w:numPr>
          <w:ilvl w:val="1"/>
          <w:numId w:val="19"/>
        </w:numPr>
        <w:spacing w:after="120" w:line="240" w:lineRule="auto"/>
        <w:ind w:right="0"/>
        <w:jc w:val="both"/>
        <w:rPr>
          <w:rFonts w:asciiTheme="minorHAnsi" w:hAnsiTheme="minorHAnsi" w:cstheme="minorHAnsi"/>
          <w:szCs w:val="24"/>
        </w:rPr>
      </w:pPr>
      <w:r w:rsidRPr="0062733F">
        <w:rPr>
          <w:rFonts w:asciiTheme="minorHAnsi" w:hAnsiTheme="minorHAnsi" w:cstheme="minorHAnsi"/>
          <w:szCs w:val="24"/>
        </w:rPr>
        <w:t>Who will contribute to this work?</w:t>
      </w:r>
    </w:p>
    <w:p w:rsidR="00B27FAC" w:rsidRPr="0062733F" w:rsidRDefault="00B27FAC" w:rsidP="0062733F">
      <w:pPr>
        <w:pStyle w:val="ListParagraph"/>
        <w:numPr>
          <w:ilvl w:val="1"/>
          <w:numId w:val="19"/>
        </w:numPr>
        <w:spacing w:after="120" w:line="240" w:lineRule="auto"/>
        <w:ind w:right="0"/>
        <w:jc w:val="both"/>
        <w:rPr>
          <w:rFonts w:asciiTheme="minorHAnsi" w:hAnsiTheme="minorHAnsi" w:cstheme="minorHAnsi"/>
          <w:szCs w:val="24"/>
        </w:rPr>
      </w:pPr>
      <w:r w:rsidRPr="0062733F">
        <w:rPr>
          <w:rFonts w:asciiTheme="minorHAnsi" w:hAnsiTheme="minorHAnsi" w:cstheme="minorHAnsi"/>
          <w:szCs w:val="24"/>
        </w:rPr>
        <w:t>What does successful implementation look like?</w:t>
      </w:r>
    </w:p>
    <w:p w:rsidR="00B27FAC" w:rsidRPr="0062733F" w:rsidRDefault="00B27FAC" w:rsidP="0062733F">
      <w:pPr>
        <w:pStyle w:val="ListParagraph"/>
        <w:numPr>
          <w:ilvl w:val="1"/>
          <w:numId w:val="19"/>
        </w:numPr>
        <w:spacing w:after="120" w:line="240" w:lineRule="auto"/>
        <w:ind w:right="0"/>
        <w:jc w:val="both"/>
        <w:rPr>
          <w:rFonts w:asciiTheme="minorHAnsi" w:hAnsiTheme="minorHAnsi" w:cstheme="minorHAnsi"/>
          <w:szCs w:val="24"/>
        </w:rPr>
      </w:pPr>
      <w:r w:rsidRPr="0062733F">
        <w:rPr>
          <w:rFonts w:asciiTheme="minorHAnsi" w:hAnsiTheme="minorHAnsi" w:cstheme="minorHAnsi"/>
          <w:szCs w:val="24"/>
        </w:rPr>
        <w:t>How will implementation be monitored and reviewed?</w:t>
      </w:r>
    </w:p>
    <w:p w:rsidR="00B27FAC" w:rsidRPr="0062733F" w:rsidRDefault="00B27FAC" w:rsidP="00265E3D">
      <w:pPr>
        <w:pStyle w:val="ListParagraph"/>
        <w:numPr>
          <w:ilvl w:val="0"/>
          <w:numId w:val="0"/>
        </w:numPr>
        <w:spacing w:after="120" w:line="240" w:lineRule="auto"/>
        <w:ind w:left="286"/>
        <w:jc w:val="both"/>
        <w:rPr>
          <w:rFonts w:asciiTheme="minorHAnsi" w:hAnsiTheme="minorHAnsi" w:cstheme="minorHAnsi"/>
          <w:szCs w:val="24"/>
        </w:rPr>
      </w:pPr>
    </w:p>
    <w:p w:rsidR="00B27FAC" w:rsidRPr="0062733F" w:rsidRDefault="00B27FAC" w:rsidP="0062733F">
      <w:pPr>
        <w:spacing w:after="120" w:line="240" w:lineRule="auto"/>
        <w:jc w:val="both"/>
        <w:rPr>
          <w:rFonts w:asciiTheme="minorHAnsi" w:hAnsiTheme="minorHAnsi" w:cstheme="minorHAnsi"/>
          <w:i/>
          <w:iCs/>
          <w:szCs w:val="24"/>
        </w:rPr>
      </w:pPr>
      <w:r w:rsidRPr="0062733F">
        <w:rPr>
          <w:rFonts w:asciiTheme="minorHAnsi" w:hAnsiTheme="minorHAnsi" w:cstheme="minorHAnsi"/>
          <w:i/>
          <w:iCs/>
          <w:szCs w:val="24"/>
        </w:rPr>
        <w:t>Prioritising and planning through the inclusive school reform lens…</w:t>
      </w:r>
    </w:p>
    <w:p w:rsidR="00B27FAC" w:rsidRPr="0062733F" w:rsidRDefault="00B27FAC" w:rsidP="0062733F">
      <w:pPr>
        <w:spacing w:after="120" w:line="240" w:lineRule="auto"/>
        <w:jc w:val="center"/>
        <w:rPr>
          <w:rFonts w:asciiTheme="minorHAnsi" w:hAnsiTheme="minorHAnsi" w:cstheme="minorHAnsi"/>
          <w:b/>
          <w:bCs/>
          <w:color w:val="000000"/>
          <w:szCs w:val="28"/>
          <w:shd w:val="clear" w:color="auto" w:fill="FFFFFF"/>
        </w:rPr>
      </w:pPr>
    </w:p>
    <w:p w:rsidR="00B27FAC" w:rsidRPr="0062733F" w:rsidRDefault="00B27FAC" w:rsidP="0062733F">
      <w:pPr>
        <w:spacing w:after="120" w:line="240" w:lineRule="auto"/>
        <w:jc w:val="center"/>
        <w:rPr>
          <w:rFonts w:asciiTheme="minorHAnsi" w:hAnsiTheme="minorHAnsi" w:cstheme="minorHAnsi"/>
          <w:b/>
          <w:bCs/>
          <w:color w:val="000000"/>
          <w:szCs w:val="28"/>
          <w:shd w:val="clear" w:color="auto" w:fill="FFFFFF"/>
        </w:rPr>
      </w:pPr>
      <w:r w:rsidRPr="0062733F">
        <w:rPr>
          <w:rFonts w:asciiTheme="minorHAnsi" w:hAnsiTheme="minorHAnsi" w:cstheme="minorHAnsi"/>
          <w:b/>
          <w:bCs/>
          <w:color w:val="000000"/>
          <w:szCs w:val="28"/>
          <w:shd w:val="clear" w:color="auto" w:fill="FFFFFF"/>
        </w:rPr>
        <w:t>Inclusive Education   =   Philosophy   +   Practice   +   Place</w:t>
      </w:r>
    </w:p>
    <w:p w:rsidR="00B27FAC" w:rsidRPr="0062733F" w:rsidRDefault="00B27FAC" w:rsidP="0062733F">
      <w:pPr>
        <w:spacing w:after="120" w:line="240" w:lineRule="auto"/>
        <w:jc w:val="both"/>
        <w:rPr>
          <w:rFonts w:asciiTheme="minorHAnsi" w:hAnsiTheme="minorHAnsi" w:cstheme="minorHAnsi"/>
          <w:b/>
          <w:bCs/>
          <w:szCs w:val="24"/>
        </w:rPr>
      </w:pPr>
    </w:p>
    <w:p w:rsidR="00265E3D" w:rsidRDefault="00B27FAC" w:rsidP="0062733F">
      <w:pPr>
        <w:spacing w:after="120" w:line="240" w:lineRule="auto"/>
        <w:jc w:val="both"/>
        <w:rPr>
          <w:rFonts w:asciiTheme="minorHAnsi" w:hAnsiTheme="minorHAnsi" w:cstheme="minorHAnsi"/>
          <w:b/>
          <w:bCs/>
          <w:szCs w:val="24"/>
        </w:rPr>
      </w:pPr>
      <w:r w:rsidRPr="0062733F">
        <w:rPr>
          <w:rFonts w:asciiTheme="minorHAnsi" w:hAnsiTheme="minorHAnsi" w:cstheme="minorHAnsi"/>
          <w:b/>
          <w:bCs/>
          <w:szCs w:val="24"/>
        </w:rPr>
        <w:t xml:space="preserve">Philosophy </w:t>
      </w:r>
    </w:p>
    <w:p w:rsidR="00265E3D" w:rsidRPr="00265E3D" w:rsidRDefault="00B27FAC" w:rsidP="00265E3D">
      <w:pPr>
        <w:pStyle w:val="ListParagraph"/>
        <w:numPr>
          <w:ilvl w:val="0"/>
          <w:numId w:val="24"/>
        </w:numPr>
        <w:spacing w:after="120" w:line="240" w:lineRule="auto"/>
        <w:jc w:val="both"/>
        <w:rPr>
          <w:rFonts w:asciiTheme="minorHAnsi" w:hAnsiTheme="minorHAnsi" w:cstheme="minorHAnsi"/>
          <w:szCs w:val="24"/>
        </w:rPr>
      </w:pPr>
      <w:r w:rsidRPr="00265E3D">
        <w:rPr>
          <w:rFonts w:asciiTheme="minorHAnsi" w:hAnsiTheme="minorHAnsi" w:cstheme="minorHAnsi"/>
          <w:szCs w:val="24"/>
        </w:rPr>
        <w:t xml:space="preserve">Is there a clear and public vision for inclusive education? </w:t>
      </w:r>
    </w:p>
    <w:p w:rsidR="00265E3D" w:rsidRPr="00265E3D" w:rsidRDefault="00B27FAC" w:rsidP="00265E3D">
      <w:pPr>
        <w:pStyle w:val="ListParagraph"/>
        <w:numPr>
          <w:ilvl w:val="0"/>
          <w:numId w:val="24"/>
        </w:numPr>
        <w:spacing w:after="120" w:line="240" w:lineRule="auto"/>
        <w:jc w:val="both"/>
        <w:rPr>
          <w:rFonts w:asciiTheme="minorHAnsi" w:hAnsiTheme="minorHAnsi" w:cstheme="minorHAnsi"/>
          <w:szCs w:val="24"/>
        </w:rPr>
      </w:pPr>
      <w:r w:rsidRPr="00265E3D">
        <w:rPr>
          <w:rFonts w:asciiTheme="minorHAnsi" w:hAnsiTheme="minorHAnsi" w:cstheme="minorHAnsi"/>
          <w:szCs w:val="24"/>
        </w:rPr>
        <w:t xml:space="preserve">Has bias and discrimination in language and actions been identified and addressed? </w:t>
      </w:r>
    </w:p>
    <w:p w:rsidR="00265E3D" w:rsidRPr="00265E3D" w:rsidRDefault="00B27FAC" w:rsidP="00265E3D">
      <w:pPr>
        <w:pStyle w:val="ListParagraph"/>
        <w:numPr>
          <w:ilvl w:val="0"/>
          <w:numId w:val="24"/>
        </w:numPr>
        <w:spacing w:after="120" w:line="240" w:lineRule="auto"/>
        <w:jc w:val="both"/>
        <w:rPr>
          <w:rFonts w:asciiTheme="minorHAnsi" w:hAnsiTheme="minorHAnsi" w:cstheme="minorHAnsi"/>
          <w:szCs w:val="24"/>
        </w:rPr>
      </w:pPr>
      <w:r w:rsidRPr="00265E3D">
        <w:rPr>
          <w:rFonts w:asciiTheme="minorHAnsi" w:hAnsiTheme="minorHAnsi" w:cstheme="minorHAnsi"/>
          <w:szCs w:val="24"/>
        </w:rPr>
        <w:t xml:space="preserve">Is disability seen as diversity and not as deficit? </w:t>
      </w:r>
    </w:p>
    <w:p w:rsidR="00265E3D" w:rsidRPr="00265E3D" w:rsidRDefault="00B27FAC" w:rsidP="00265E3D">
      <w:pPr>
        <w:pStyle w:val="ListParagraph"/>
        <w:numPr>
          <w:ilvl w:val="0"/>
          <w:numId w:val="24"/>
        </w:numPr>
        <w:spacing w:after="120" w:line="240" w:lineRule="auto"/>
        <w:jc w:val="both"/>
        <w:rPr>
          <w:rFonts w:asciiTheme="minorHAnsi" w:hAnsiTheme="minorHAnsi" w:cstheme="minorHAnsi"/>
          <w:szCs w:val="24"/>
        </w:rPr>
      </w:pPr>
      <w:r w:rsidRPr="00265E3D">
        <w:rPr>
          <w:rFonts w:asciiTheme="minorHAnsi" w:hAnsiTheme="minorHAnsi" w:cstheme="minorHAnsi"/>
          <w:szCs w:val="24"/>
        </w:rPr>
        <w:t xml:space="preserve">Do all staff understand the social model of disability? </w:t>
      </w:r>
    </w:p>
    <w:p w:rsidR="00265E3D" w:rsidRPr="00265E3D" w:rsidRDefault="00B27FAC" w:rsidP="00265E3D">
      <w:pPr>
        <w:pStyle w:val="ListParagraph"/>
        <w:numPr>
          <w:ilvl w:val="0"/>
          <w:numId w:val="24"/>
        </w:numPr>
        <w:spacing w:after="120" w:line="240" w:lineRule="auto"/>
        <w:jc w:val="both"/>
        <w:rPr>
          <w:rFonts w:asciiTheme="minorHAnsi" w:hAnsiTheme="minorHAnsi" w:cstheme="minorHAnsi"/>
          <w:szCs w:val="24"/>
        </w:rPr>
      </w:pPr>
      <w:r w:rsidRPr="00265E3D">
        <w:rPr>
          <w:rFonts w:asciiTheme="minorHAnsi" w:hAnsiTheme="minorHAnsi" w:cstheme="minorHAnsi"/>
          <w:szCs w:val="24"/>
        </w:rPr>
        <w:t>Do all staff understanding the definition of inclusive education in principle and pract</w:t>
      </w:r>
      <w:r w:rsidR="00265E3D" w:rsidRPr="00265E3D">
        <w:rPr>
          <w:rFonts w:asciiTheme="minorHAnsi" w:hAnsiTheme="minorHAnsi" w:cstheme="minorHAnsi"/>
          <w:szCs w:val="24"/>
        </w:rPr>
        <w:t>ice?</w:t>
      </w:r>
    </w:p>
    <w:p w:rsidR="00265E3D" w:rsidRPr="00265E3D" w:rsidRDefault="00B27FAC" w:rsidP="00265E3D">
      <w:pPr>
        <w:pStyle w:val="ListParagraph"/>
        <w:numPr>
          <w:ilvl w:val="0"/>
          <w:numId w:val="24"/>
        </w:numPr>
        <w:spacing w:after="120" w:line="240" w:lineRule="auto"/>
        <w:jc w:val="both"/>
        <w:rPr>
          <w:rFonts w:asciiTheme="minorHAnsi" w:hAnsiTheme="minorHAnsi" w:cstheme="minorHAnsi"/>
          <w:szCs w:val="24"/>
        </w:rPr>
      </w:pPr>
      <w:r w:rsidRPr="00265E3D">
        <w:rPr>
          <w:rFonts w:asciiTheme="minorHAnsi" w:hAnsiTheme="minorHAnsi" w:cstheme="minorHAnsi"/>
          <w:szCs w:val="24"/>
        </w:rPr>
        <w:t xml:space="preserve">Do all staff believe inclusive education benefits everyone? </w:t>
      </w:r>
    </w:p>
    <w:p w:rsidR="00265E3D" w:rsidRPr="00265E3D" w:rsidRDefault="00B27FAC" w:rsidP="00265E3D">
      <w:pPr>
        <w:pStyle w:val="ListParagraph"/>
        <w:numPr>
          <w:ilvl w:val="0"/>
          <w:numId w:val="24"/>
        </w:numPr>
        <w:spacing w:after="120" w:line="240" w:lineRule="auto"/>
        <w:jc w:val="both"/>
        <w:rPr>
          <w:rFonts w:asciiTheme="minorHAnsi" w:hAnsiTheme="minorHAnsi" w:cstheme="minorHAnsi"/>
          <w:szCs w:val="24"/>
        </w:rPr>
      </w:pPr>
      <w:r w:rsidRPr="00265E3D">
        <w:rPr>
          <w:rFonts w:asciiTheme="minorHAnsi" w:hAnsiTheme="minorHAnsi" w:cstheme="minorHAnsi"/>
          <w:szCs w:val="24"/>
        </w:rPr>
        <w:t xml:space="preserve">Are all staff aware of their legal obligations relating to the Disability Standards for Education? </w:t>
      </w:r>
    </w:p>
    <w:p w:rsidR="00B27FAC" w:rsidRPr="00265E3D" w:rsidRDefault="00B27FAC" w:rsidP="00265E3D">
      <w:pPr>
        <w:pStyle w:val="ListParagraph"/>
        <w:numPr>
          <w:ilvl w:val="0"/>
          <w:numId w:val="24"/>
        </w:numPr>
        <w:spacing w:after="120" w:line="240" w:lineRule="auto"/>
        <w:jc w:val="both"/>
        <w:rPr>
          <w:rFonts w:asciiTheme="minorHAnsi" w:hAnsiTheme="minorHAnsi" w:cstheme="minorHAnsi"/>
          <w:szCs w:val="24"/>
        </w:rPr>
      </w:pPr>
      <w:r w:rsidRPr="00265E3D">
        <w:rPr>
          <w:rFonts w:asciiTheme="minorHAnsi" w:hAnsiTheme="minorHAnsi" w:cstheme="minorHAnsi"/>
          <w:szCs w:val="24"/>
        </w:rPr>
        <w:t>Are all staff willing to reflect and change to improve practice for all students?</w:t>
      </w:r>
    </w:p>
    <w:p w:rsidR="00265E3D" w:rsidRDefault="00B27FAC" w:rsidP="0062733F">
      <w:pPr>
        <w:spacing w:after="120" w:line="240" w:lineRule="auto"/>
        <w:jc w:val="both"/>
        <w:rPr>
          <w:rFonts w:asciiTheme="minorHAnsi" w:hAnsiTheme="minorHAnsi" w:cstheme="minorHAnsi"/>
          <w:b/>
          <w:bCs/>
          <w:szCs w:val="24"/>
        </w:rPr>
      </w:pPr>
      <w:r w:rsidRPr="0062733F">
        <w:rPr>
          <w:rFonts w:asciiTheme="minorHAnsi" w:hAnsiTheme="minorHAnsi" w:cstheme="minorHAnsi"/>
          <w:b/>
          <w:bCs/>
          <w:szCs w:val="24"/>
        </w:rPr>
        <w:t xml:space="preserve">Practice </w:t>
      </w:r>
    </w:p>
    <w:p w:rsidR="00265E3D" w:rsidRPr="00265E3D" w:rsidRDefault="00B27FAC" w:rsidP="00265E3D">
      <w:pPr>
        <w:pStyle w:val="ListParagraph"/>
        <w:numPr>
          <w:ilvl w:val="0"/>
          <w:numId w:val="25"/>
        </w:numPr>
        <w:spacing w:after="120" w:line="240" w:lineRule="auto"/>
        <w:jc w:val="both"/>
        <w:rPr>
          <w:rFonts w:asciiTheme="minorHAnsi" w:hAnsiTheme="minorHAnsi" w:cstheme="minorHAnsi"/>
          <w:szCs w:val="24"/>
        </w:rPr>
      </w:pPr>
      <w:r w:rsidRPr="00265E3D">
        <w:rPr>
          <w:rFonts w:asciiTheme="minorHAnsi" w:hAnsiTheme="minorHAnsi" w:cstheme="minorHAnsi"/>
          <w:szCs w:val="24"/>
        </w:rPr>
        <w:t xml:space="preserve">Do all teachers have a shared ownership of all students? </w:t>
      </w:r>
    </w:p>
    <w:p w:rsidR="00265E3D" w:rsidRPr="00265E3D" w:rsidRDefault="00B27FAC" w:rsidP="00265E3D">
      <w:pPr>
        <w:pStyle w:val="ListParagraph"/>
        <w:numPr>
          <w:ilvl w:val="0"/>
          <w:numId w:val="25"/>
        </w:numPr>
        <w:spacing w:after="120" w:line="240" w:lineRule="auto"/>
        <w:jc w:val="both"/>
        <w:rPr>
          <w:rFonts w:asciiTheme="minorHAnsi" w:hAnsiTheme="minorHAnsi" w:cstheme="minorHAnsi"/>
          <w:szCs w:val="24"/>
        </w:rPr>
      </w:pPr>
      <w:r w:rsidRPr="00265E3D">
        <w:rPr>
          <w:rFonts w:asciiTheme="minorHAnsi" w:hAnsiTheme="minorHAnsi" w:cstheme="minorHAnsi"/>
          <w:szCs w:val="24"/>
        </w:rPr>
        <w:t xml:space="preserve">Are there high expectations for students with disability? </w:t>
      </w:r>
    </w:p>
    <w:p w:rsidR="00265E3D" w:rsidRPr="00265E3D" w:rsidRDefault="00B27FAC" w:rsidP="00265E3D">
      <w:pPr>
        <w:pStyle w:val="ListParagraph"/>
        <w:numPr>
          <w:ilvl w:val="0"/>
          <w:numId w:val="25"/>
        </w:numPr>
        <w:spacing w:after="120" w:line="240" w:lineRule="auto"/>
        <w:jc w:val="both"/>
        <w:rPr>
          <w:rFonts w:asciiTheme="minorHAnsi" w:hAnsiTheme="minorHAnsi" w:cstheme="minorHAnsi"/>
          <w:szCs w:val="24"/>
        </w:rPr>
      </w:pPr>
      <w:r w:rsidRPr="00265E3D">
        <w:rPr>
          <w:rFonts w:asciiTheme="minorHAnsi" w:hAnsiTheme="minorHAnsi" w:cstheme="minorHAnsi"/>
          <w:szCs w:val="24"/>
        </w:rPr>
        <w:t xml:space="preserve">Are strengths-based perspectives and strategies used? </w:t>
      </w:r>
    </w:p>
    <w:p w:rsidR="00265E3D" w:rsidRPr="00265E3D" w:rsidRDefault="00B27FAC" w:rsidP="00265E3D">
      <w:pPr>
        <w:pStyle w:val="ListParagraph"/>
        <w:numPr>
          <w:ilvl w:val="0"/>
          <w:numId w:val="25"/>
        </w:numPr>
        <w:spacing w:after="120" w:line="240" w:lineRule="auto"/>
        <w:jc w:val="both"/>
        <w:rPr>
          <w:rFonts w:asciiTheme="minorHAnsi" w:hAnsiTheme="minorHAnsi" w:cstheme="minorHAnsi"/>
          <w:szCs w:val="24"/>
        </w:rPr>
      </w:pPr>
      <w:r w:rsidRPr="00265E3D">
        <w:rPr>
          <w:rFonts w:asciiTheme="minorHAnsi" w:hAnsiTheme="minorHAnsi" w:cstheme="minorHAnsi"/>
          <w:szCs w:val="24"/>
        </w:rPr>
        <w:t xml:space="preserve">Are universal design principles and differentiation used to ensure learning is accessible and engaging for all students? </w:t>
      </w:r>
    </w:p>
    <w:p w:rsidR="00265E3D" w:rsidRPr="00265E3D" w:rsidRDefault="00B27FAC" w:rsidP="00265E3D">
      <w:pPr>
        <w:pStyle w:val="ListParagraph"/>
        <w:numPr>
          <w:ilvl w:val="0"/>
          <w:numId w:val="25"/>
        </w:numPr>
        <w:spacing w:after="120" w:line="240" w:lineRule="auto"/>
        <w:jc w:val="both"/>
        <w:rPr>
          <w:rFonts w:asciiTheme="minorHAnsi" w:hAnsiTheme="minorHAnsi" w:cstheme="minorHAnsi"/>
          <w:szCs w:val="24"/>
        </w:rPr>
      </w:pPr>
      <w:r w:rsidRPr="00265E3D">
        <w:rPr>
          <w:rFonts w:asciiTheme="minorHAnsi" w:hAnsiTheme="minorHAnsi" w:cstheme="minorHAnsi"/>
          <w:szCs w:val="24"/>
        </w:rPr>
        <w:t xml:space="preserve">Do teachers and support services collaboratively plan and teach together? </w:t>
      </w:r>
    </w:p>
    <w:p w:rsidR="00265E3D" w:rsidRPr="00265E3D" w:rsidRDefault="00B27FAC" w:rsidP="00265E3D">
      <w:pPr>
        <w:pStyle w:val="ListParagraph"/>
        <w:numPr>
          <w:ilvl w:val="0"/>
          <w:numId w:val="25"/>
        </w:numPr>
        <w:spacing w:after="120" w:line="240" w:lineRule="auto"/>
        <w:jc w:val="both"/>
        <w:rPr>
          <w:rFonts w:asciiTheme="minorHAnsi" w:hAnsiTheme="minorHAnsi" w:cstheme="minorHAnsi"/>
          <w:szCs w:val="24"/>
        </w:rPr>
      </w:pPr>
      <w:r w:rsidRPr="00265E3D">
        <w:rPr>
          <w:rFonts w:asciiTheme="minorHAnsi" w:hAnsiTheme="minorHAnsi" w:cstheme="minorHAnsi"/>
          <w:szCs w:val="24"/>
        </w:rPr>
        <w:t xml:space="preserve">Do teachers understand standards-based curriculum and the flexibility of its design? </w:t>
      </w:r>
    </w:p>
    <w:p w:rsidR="00265E3D" w:rsidRPr="00265E3D" w:rsidRDefault="00B27FAC" w:rsidP="00265E3D">
      <w:pPr>
        <w:pStyle w:val="ListParagraph"/>
        <w:numPr>
          <w:ilvl w:val="0"/>
          <w:numId w:val="25"/>
        </w:numPr>
        <w:spacing w:after="120" w:line="240" w:lineRule="auto"/>
        <w:jc w:val="both"/>
        <w:rPr>
          <w:rFonts w:asciiTheme="minorHAnsi" w:hAnsiTheme="minorHAnsi" w:cstheme="minorHAnsi"/>
          <w:szCs w:val="24"/>
        </w:rPr>
      </w:pPr>
      <w:r w:rsidRPr="00265E3D">
        <w:rPr>
          <w:rFonts w:asciiTheme="minorHAnsi" w:hAnsiTheme="minorHAnsi" w:cstheme="minorHAnsi"/>
          <w:szCs w:val="24"/>
        </w:rPr>
        <w:t xml:space="preserve">Do all teachers understand the purpose of assessment and provide multiple means for students to demonstrate learning? </w:t>
      </w:r>
    </w:p>
    <w:p w:rsidR="00265E3D" w:rsidRPr="00265E3D" w:rsidRDefault="00B27FAC" w:rsidP="00265E3D">
      <w:pPr>
        <w:pStyle w:val="ListParagraph"/>
        <w:numPr>
          <w:ilvl w:val="0"/>
          <w:numId w:val="25"/>
        </w:numPr>
        <w:spacing w:after="120" w:line="240" w:lineRule="auto"/>
        <w:jc w:val="both"/>
        <w:rPr>
          <w:rFonts w:asciiTheme="minorHAnsi" w:hAnsiTheme="minorHAnsi" w:cstheme="minorHAnsi"/>
          <w:szCs w:val="24"/>
        </w:rPr>
      </w:pPr>
      <w:r w:rsidRPr="00265E3D">
        <w:rPr>
          <w:rFonts w:asciiTheme="minorHAnsi" w:hAnsiTheme="minorHAnsi" w:cstheme="minorHAnsi"/>
          <w:szCs w:val="24"/>
        </w:rPr>
        <w:t xml:space="preserve">Are all students supported to access, participate in, and make progress through age-equivalent content? </w:t>
      </w:r>
    </w:p>
    <w:p w:rsidR="00265E3D" w:rsidRPr="00265E3D" w:rsidRDefault="00B27FAC" w:rsidP="00265E3D">
      <w:pPr>
        <w:pStyle w:val="ListParagraph"/>
        <w:numPr>
          <w:ilvl w:val="0"/>
          <w:numId w:val="25"/>
        </w:numPr>
        <w:spacing w:after="120" w:line="240" w:lineRule="auto"/>
        <w:jc w:val="both"/>
        <w:rPr>
          <w:rFonts w:asciiTheme="minorHAnsi" w:hAnsiTheme="minorHAnsi" w:cstheme="minorHAnsi"/>
          <w:szCs w:val="24"/>
        </w:rPr>
      </w:pPr>
      <w:r w:rsidRPr="00265E3D">
        <w:rPr>
          <w:rFonts w:asciiTheme="minorHAnsi" w:hAnsiTheme="minorHAnsi" w:cstheme="minorHAnsi"/>
          <w:szCs w:val="24"/>
        </w:rPr>
        <w:t xml:space="preserve">Is the use of teacher assistants carefully consider and effectively utilized? </w:t>
      </w:r>
    </w:p>
    <w:p w:rsidR="00B27FAC" w:rsidRPr="00265E3D" w:rsidRDefault="00B27FAC" w:rsidP="00265E3D">
      <w:pPr>
        <w:pStyle w:val="ListParagraph"/>
        <w:numPr>
          <w:ilvl w:val="0"/>
          <w:numId w:val="25"/>
        </w:numPr>
        <w:spacing w:after="120" w:line="240" w:lineRule="auto"/>
        <w:jc w:val="both"/>
        <w:rPr>
          <w:rFonts w:asciiTheme="minorHAnsi" w:hAnsiTheme="minorHAnsi" w:cstheme="minorHAnsi"/>
          <w:szCs w:val="24"/>
        </w:rPr>
      </w:pPr>
      <w:r w:rsidRPr="00265E3D">
        <w:rPr>
          <w:rFonts w:asciiTheme="minorHAnsi" w:hAnsiTheme="minorHAnsi" w:cstheme="minorHAnsi"/>
          <w:szCs w:val="24"/>
        </w:rPr>
        <w:t xml:space="preserve">Is collaborative instructional planning a priority? </w:t>
      </w:r>
    </w:p>
    <w:p w:rsidR="00265E3D" w:rsidRDefault="00B27FAC" w:rsidP="0062733F">
      <w:pPr>
        <w:spacing w:after="120" w:line="240" w:lineRule="auto"/>
        <w:jc w:val="both"/>
        <w:rPr>
          <w:rFonts w:asciiTheme="minorHAnsi" w:hAnsiTheme="minorHAnsi" w:cstheme="minorHAnsi"/>
          <w:b/>
          <w:bCs/>
          <w:szCs w:val="24"/>
        </w:rPr>
      </w:pPr>
      <w:r w:rsidRPr="0062733F">
        <w:rPr>
          <w:rFonts w:asciiTheme="minorHAnsi" w:hAnsiTheme="minorHAnsi" w:cstheme="minorHAnsi"/>
          <w:b/>
          <w:bCs/>
          <w:szCs w:val="24"/>
        </w:rPr>
        <w:t xml:space="preserve">Place </w:t>
      </w:r>
    </w:p>
    <w:p w:rsidR="00265E3D" w:rsidRPr="00265E3D" w:rsidRDefault="00B27FAC" w:rsidP="00265E3D">
      <w:pPr>
        <w:pStyle w:val="ListParagraph"/>
        <w:numPr>
          <w:ilvl w:val="0"/>
          <w:numId w:val="26"/>
        </w:numPr>
        <w:spacing w:after="120" w:line="240" w:lineRule="auto"/>
        <w:jc w:val="both"/>
        <w:rPr>
          <w:rFonts w:asciiTheme="minorHAnsi" w:hAnsiTheme="minorHAnsi" w:cstheme="minorHAnsi"/>
          <w:szCs w:val="24"/>
        </w:rPr>
      </w:pPr>
      <w:r w:rsidRPr="00265E3D">
        <w:rPr>
          <w:rFonts w:asciiTheme="minorHAnsi" w:hAnsiTheme="minorHAnsi" w:cstheme="minorHAnsi"/>
          <w:szCs w:val="24"/>
        </w:rPr>
        <w:t xml:space="preserve">Do all students access regular grade level classrooms for all learning experiences? </w:t>
      </w:r>
    </w:p>
    <w:p w:rsidR="00265E3D" w:rsidRPr="00265E3D" w:rsidRDefault="00B27FAC" w:rsidP="00265E3D">
      <w:pPr>
        <w:pStyle w:val="ListParagraph"/>
        <w:numPr>
          <w:ilvl w:val="0"/>
          <w:numId w:val="26"/>
        </w:numPr>
        <w:spacing w:after="120" w:line="240" w:lineRule="auto"/>
        <w:jc w:val="both"/>
        <w:rPr>
          <w:rFonts w:asciiTheme="minorHAnsi" w:hAnsiTheme="minorHAnsi" w:cstheme="minorHAnsi"/>
          <w:szCs w:val="24"/>
        </w:rPr>
      </w:pPr>
      <w:r w:rsidRPr="00265E3D">
        <w:rPr>
          <w:rFonts w:asciiTheme="minorHAnsi" w:hAnsiTheme="minorHAnsi" w:cstheme="minorHAnsi"/>
          <w:szCs w:val="24"/>
        </w:rPr>
        <w:t>Are students with a disability proportionally placed acros</w:t>
      </w:r>
      <w:r w:rsidR="00265E3D" w:rsidRPr="00265E3D">
        <w:rPr>
          <w:rFonts w:asciiTheme="minorHAnsi" w:hAnsiTheme="minorHAnsi" w:cstheme="minorHAnsi"/>
          <w:szCs w:val="24"/>
        </w:rPr>
        <w:t>s all classes in a grade level?</w:t>
      </w:r>
    </w:p>
    <w:p w:rsidR="00265E3D" w:rsidRPr="00265E3D" w:rsidRDefault="00B27FAC" w:rsidP="00265E3D">
      <w:pPr>
        <w:pStyle w:val="ListParagraph"/>
        <w:numPr>
          <w:ilvl w:val="0"/>
          <w:numId w:val="26"/>
        </w:numPr>
        <w:spacing w:after="120" w:line="240" w:lineRule="auto"/>
        <w:jc w:val="both"/>
        <w:rPr>
          <w:rFonts w:asciiTheme="minorHAnsi" w:hAnsiTheme="minorHAnsi" w:cstheme="minorHAnsi"/>
          <w:szCs w:val="24"/>
        </w:rPr>
      </w:pPr>
      <w:r w:rsidRPr="00265E3D">
        <w:rPr>
          <w:rFonts w:asciiTheme="minorHAnsi" w:hAnsiTheme="minorHAnsi" w:cstheme="minorHAnsi"/>
          <w:szCs w:val="24"/>
        </w:rPr>
        <w:t>Are physical environments designed to be accessible a</w:t>
      </w:r>
      <w:r w:rsidR="00265E3D" w:rsidRPr="00265E3D">
        <w:rPr>
          <w:rFonts w:asciiTheme="minorHAnsi" w:hAnsiTheme="minorHAnsi" w:cstheme="minorHAnsi"/>
          <w:szCs w:val="24"/>
        </w:rPr>
        <w:t>nd functional for all students?</w:t>
      </w:r>
    </w:p>
    <w:p w:rsidR="00B27FAC" w:rsidRPr="00265E3D" w:rsidRDefault="00B27FAC" w:rsidP="00265E3D">
      <w:pPr>
        <w:pStyle w:val="ListParagraph"/>
        <w:numPr>
          <w:ilvl w:val="0"/>
          <w:numId w:val="26"/>
        </w:numPr>
        <w:spacing w:after="120" w:line="240" w:lineRule="auto"/>
        <w:jc w:val="both"/>
        <w:rPr>
          <w:rFonts w:asciiTheme="minorHAnsi" w:hAnsiTheme="minorHAnsi" w:cstheme="minorHAnsi"/>
          <w:szCs w:val="24"/>
        </w:rPr>
      </w:pPr>
      <w:r w:rsidRPr="00265E3D">
        <w:rPr>
          <w:rFonts w:asciiTheme="minorHAnsi" w:hAnsiTheme="minorHAnsi" w:cstheme="minorHAnsi"/>
          <w:szCs w:val="24"/>
        </w:rPr>
        <w:t>Are extra-curricular activities purposefully designed to ensure equitable access and participation for all students?</w:t>
      </w:r>
    </w:p>
    <w:p w:rsidR="00B27FAC" w:rsidRPr="0062733F" w:rsidRDefault="00B27FAC" w:rsidP="0062733F">
      <w:pPr>
        <w:spacing w:after="120" w:line="240" w:lineRule="auto"/>
        <w:jc w:val="both"/>
        <w:rPr>
          <w:rFonts w:asciiTheme="minorHAnsi" w:hAnsiTheme="minorHAnsi" w:cstheme="minorHAnsi"/>
          <w:b/>
          <w:bCs/>
          <w:szCs w:val="24"/>
        </w:rPr>
      </w:pPr>
    </w:p>
    <w:p w:rsidR="00B27FAC" w:rsidRPr="0062733F" w:rsidRDefault="00B27FAC" w:rsidP="0062733F">
      <w:pPr>
        <w:spacing w:after="120" w:line="240" w:lineRule="auto"/>
        <w:jc w:val="both"/>
        <w:rPr>
          <w:rFonts w:asciiTheme="minorHAnsi" w:hAnsiTheme="minorHAnsi" w:cstheme="minorHAnsi"/>
          <w:b/>
          <w:bCs/>
          <w:szCs w:val="24"/>
        </w:rPr>
      </w:pPr>
      <w:r w:rsidRPr="0062733F">
        <w:rPr>
          <w:rFonts w:asciiTheme="minorHAnsi" w:hAnsiTheme="minorHAnsi" w:cstheme="minorHAnsi"/>
          <w:b/>
          <w:bCs/>
          <w:szCs w:val="24"/>
        </w:rPr>
        <w:t>Frameworks</w:t>
      </w:r>
    </w:p>
    <w:p w:rsidR="00B27FAC" w:rsidRPr="0062733F" w:rsidRDefault="00B27FAC" w:rsidP="0062733F">
      <w:pPr>
        <w:spacing w:after="120" w:line="240" w:lineRule="auto"/>
        <w:jc w:val="both"/>
        <w:rPr>
          <w:rFonts w:asciiTheme="minorHAnsi" w:hAnsiTheme="minorHAnsi" w:cstheme="minorHAnsi"/>
          <w:szCs w:val="24"/>
        </w:rPr>
      </w:pPr>
      <w:r w:rsidRPr="0062733F">
        <w:rPr>
          <w:rFonts w:asciiTheme="minorHAnsi" w:hAnsiTheme="minorHAnsi" w:cstheme="minorHAnsi"/>
          <w:szCs w:val="24"/>
        </w:rPr>
        <w:t>The following frameworks provide processes for directing meaningful focus, establishing clear and shared visions, and planning appropriate action:</w:t>
      </w:r>
    </w:p>
    <w:p w:rsidR="00B27FAC" w:rsidRPr="0062733F" w:rsidRDefault="00B27FAC" w:rsidP="00EE2F7E">
      <w:pPr>
        <w:spacing w:after="120" w:line="240" w:lineRule="auto"/>
        <w:jc w:val="both"/>
        <w:rPr>
          <w:rFonts w:asciiTheme="minorHAnsi" w:hAnsiTheme="minorHAnsi" w:cstheme="minorHAnsi"/>
          <w:b/>
          <w:bCs/>
          <w:i/>
          <w:iCs/>
          <w:szCs w:val="24"/>
        </w:rPr>
      </w:pPr>
      <w:r w:rsidRPr="0062733F">
        <w:rPr>
          <w:rFonts w:asciiTheme="minorHAnsi" w:hAnsiTheme="minorHAnsi" w:cstheme="minorHAnsi"/>
          <w:b/>
          <w:bCs/>
          <w:i/>
          <w:iCs/>
          <w:szCs w:val="24"/>
        </w:rPr>
        <w:t>Design Thinking</w:t>
      </w:r>
    </w:p>
    <w:p w:rsidR="00B27FAC" w:rsidRPr="0062733F" w:rsidRDefault="00B27FAC" w:rsidP="00EE2F7E">
      <w:pPr>
        <w:spacing w:after="120" w:line="240" w:lineRule="auto"/>
        <w:jc w:val="both"/>
        <w:rPr>
          <w:rFonts w:asciiTheme="minorHAnsi" w:hAnsiTheme="minorHAnsi" w:cstheme="minorHAnsi"/>
          <w:szCs w:val="24"/>
        </w:rPr>
      </w:pPr>
      <w:r w:rsidRPr="0062733F">
        <w:rPr>
          <w:rFonts w:asciiTheme="minorHAnsi" w:hAnsiTheme="minorHAnsi" w:cstheme="minorHAnsi"/>
          <w:szCs w:val="24"/>
        </w:rPr>
        <w:t>Design thinking is an approach to learning, collaboration and problem solving. It is a structured framework that supports the identification of challenges, gathering of data and information, generating possible solutions, prioritising actions, and implementing solutions.</w:t>
      </w:r>
    </w:p>
    <w:p w:rsidR="00B27FAC" w:rsidRPr="0062733F" w:rsidRDefault="00B27FAC" w:rsidP="00EE2F7E">
      <w:pPr>
        <w:spacing w:after="120" w:line="240" w:lineRule="auto"/>
        <w:jc w:val="both"/>
        <w:rPr>
          <w:rFonts w:asciiTheme="minorHAnsi" w:hAnsiTheme="minorHAnsi" w:cstheme="minorHAnsi"/>
          <w:szCs w:val="24"/>
        </w:rPr>
      </w:pPr>
      <w:r w:rsidRPr="0062733F">
        <w:rPr>
          <w:rFonts w:asciiTheme="minorHAnsi" w:hAnsiTheme="minorHAnsi" w:cstheme="minorHAnsi"/>
          <w:szCs w:val="24"/>
        </w:rPr>
        <w:t xml:space="preserve">Find out more at: </w:t>
      </w:r>
      <w:hyperlink r:id="rId24" w:history="1">
        <w:r w:rsidRPr="0062733F">
          <w:rPr>
            <w:rStyle w:val="Hyperlink"/>
            <w:rFonts w:asciiTheme="minorHAnsi" w:hAnsiTheme="minorHAnsi" w:cstheme="minorHAnsi"/>
            <w:szCs w:val="24"/>
          </w:rPr>
          <w:t>https://designthinkingforeducators.com/</w:t>
        </w:r>
      </w:hyperlink>
      <w:r w:rsidRPr="0062733F">
        <w:rPr>
          <w:rFonts w:asciiTheme="minorHAnsi" w:hAnsiTheme="minorHAnsi" w:cstheme="minorHAnsi"/>
          <w:szCs w:val="24"/>
        </w:rPr>
        <w:t xml:space="preserve"> </w:t>
      </w:r>
    </w:p>
    <w:p w:rsidR="00B27FAC" w:rsidRPr="0062733F" w:rsidRDefault="00B27FAC" w:rsidP="00BF3F04">
      <w:pPr>
        <w:spacing w:after="120" w:line="240" w:lineRule="auto"/>
        <w:ind w:left="0" w:firstLine="0"/>
        <w:jc w:val="both"/>
        <w:rPr>
          <w:rFonts w:asciiTheme="minorHAnsi" w:hAnsiTheme="minorHAnsi" w:cstheme="minorHAnsi"/>
          <w:b/>
          <w:bCs/>
          <w:i/>
          <w:iCs/>
          <w:szCs w:val="24"/>
        </w:rPr>
      </w:pPr>
      <w:r w:rsidRPr="0062733F">
        <w:rPr>
          <w:rFonts w:asciiTheme="minorHAnsi" w:hAnsiTheme="minorHAnsi" w:cstheme="minorHAnsi"/>
          <w:b/>
          <w:bCs/>
          <w:i/>
          <w:iCs/>
          <w:szCs w:val="24"/>
        </w:rPr>
        <w:t>GROWTH Framework</w:t>
      </w:r>
    </w:p>
    <w:p w:rsidR="00B27FAC" w:rsidRPr="0062733F" w:rsidRDefault="00B27FAC" w:rsidP="00EE2F7E">
      <w:pPr>
        <w:spacing w:after="120" w:line="240" w:lineRule="auto"/>
        <w:ind w:left="3" w:firstLine="0"/>
        <w:jc w:val="both"/>
        <w:rPr>
          <w:rFonts w:asciiTheme="minorHAnsi" w:hAnsiTheme="minorHAnsi" w:cstheme="minorHAnsi"/>
          <w:szCs w:val="24"/>
        </w:rPr>
      </w:pPr>
      <w:r w:rsidRPr="0062733F">
        <w:rPr>
          <w:rFonts w:asciiTheme="minorHAnsi" w:hAnsiTheme="minorHAnsi" w:cstheme="minorHAnsi"/>
          <w:szCs w:val="24"/>
        </w:rPr>
        <w:t>The GROWTH Framework provides a simple but effect scaffold to goal attainment. It guides clearly defined actions that are focused on future improvement and considers factors that influence the sustainability of new practices.</w:t>
      </w:r>
    </w:p>
    <w:p w:rsidR="00B27FAC" w:rsidRPr="0062733F" w:rsidRDefault="00B27FAC" w:rsidP="00EE2F7E">
      <w:pPr>
        <w:spacing w:after="120" w:line="240" w:lineRule="auto"/>
        <w:jc w:val="both"/>
        <w:rPr>
          <w:rFonts w:asciiTheme="minorHAnsi" w:hAnsiTheme="minorHAnsi" w:cstheme="minorHAnsi"/>
          <w:szCs w:val="24"/>
        </w:rPr>
      </w:pPr>
      <w:r w:rsidRPr="0062733F">
        <w:rPr>
          <w:rFonts w:asciiTheme="minorHAnsi" w:hAnsiTheme="minorHAnsi" w:cstheme="minorHAnsi"/>
          <w:szCs w:val="24"/>
        </w:rPr>
        <w:t xml:space="preserve">Find out more here: </w:t>
      </w:r>
      <w:hyperlink r:id="rId25" w:history="1">
        <w:r w:rsidRPr="0062733F">
          <w:rPr>
            <w:rStyle w:val="Hyperlink"/>
            <w:rFonts w:asciiTheme="minorHAnsi" w:hAnsiTheme="minorHAnsi" w:cstheme="minorHAnsi"/>
            <w:szCs w:val="24"/>
          </w:rPr>
          <w:t>https://www.growthcoaching.com.au/about/growth-approach</w:t>
        </w:r>
      </w:hyperlink>
      <w:r w:rsidRPr="0062733F">
        <w:rPr>
          <w:rFonts w:asciiTheme="minorHAnsi" w:hAnsiTheme="minorHAnsi" w:cstheme="minorHAnsi"/>
          <w:szCs w:val="24"/>
        </w:rPr>
        <w:t xml:space="preserve"> </w:t>
      </w:r>
    </w:p>
    <w:p w:rsidR="00B27FAC" w:rsidRPr="005E4B77" w:rsidRDefault="00B27FAC" w:rsidP="005E4B77">
      <w:pPr>
        <w:spacing w:after="120" w:line="240" w:lineRule="auto"/>
        <w:ind w:left="0" w:firstLine="0"/>
        <w:jc w:val="both"/>
        <w:rPr>
          <w:rFonts w:asciiTheme="minorHAnsi" w:hAnsiTheme="minorHAnsi" w:cstheme="minorHAnsi"/>
          <w:b/>
          <w:bCs/>
          <w:i/>
          <w:szCs w:val="24"/>
        </w:rPr>
      </w:pPr>
      <w:r w:rsidRPr="005E4B77">
        <w:rPr>
          <w:rFonts w:asciiTheme="minorHAnsi" w:hAnsiTheme="minorHAnsi" w:cstheme="minorHAnsi"/>
          <w:b/>
          <w:bCs/>
          <w:i/>
          <w:szCs w:val="24"/>
        </w:rPr>
        <w:t>Knoster Model for Managing Complex Change</w:t>
      </w:r>
    </w:p>
    <w:p w:rsidR="003D0366" w:rsidRDefault="00B27FAC" w:rsidP="00EE2F7E">
      <w:pPr>
        <w:spacing w:after="120" w:line="240" w:lineRule="auto"/>
        <w:jc w:val="both"/>
        <w:rPr>
          <w:rFonts w:asciiTheme="minorHAnsi" w:hAnsiTheme="minorHAnsi" w:cstheme="minorHAnsi"/>
          <w:szCs w:val="24"/>
        </w:rPr>
      </w:pPr>
      <w:r w:rsidRPr="0062733F">
        <w:rPr>
          <w:rFonts w:asciiTheme="minorHAnsi" w:hAnsiTheme="minorHAnsi" w:cstheme="minorHAnsi"/>
          <w:szCs w:val="24"/>
        </w:rPr>
        <w:t>The Knoster Model for Managing Complex Change is a useful framework in ensuring the elements of effective change have been accounted for. It aims to prevent the confusion, resistance, frustration, anxiety, and false starts that can occur when engaging in change processes.</w:t>
      </w:r>
    </w:p>
    <w:p w:rsidR="003D0366" w:rsidRDefault="003D0366" w:rsidP="003D0366">
      <w:pPr>
        <w:spacing w:after="120" w:line="240" w:lineRule="auto"/>
        <w:ind w:left="0" w:firstLine="0"/>
        <w:jc w:val="both"/>
        <w:rPr>
          <w:rFonts w:asciiTheme="minorHAnsi" w:hAnsiTheme="minorHAnsi" w:cstheme="minorHAnsi"/>
          <w:szCs w:val="24"/>
        </w:rPr>
      </w:pPr>
    </w:p>
    <w:p w:rsidR="0062733F" w:rsidRDefault="003D0366" w:rsidP="003D0366">
      <w:pPr>
        <w:spacing w:after="120" w:line="240" w:lineRule="auto"/>
        <w:ind w:left="0" w:firstLine="0"/>
        <w:jc w:val="both"/>
        <w:rPr>
          <w:rFonts w:asciiTheme="minorHAnsi" w:hAnsiTheme="minorHAnsi" w:cstheme="minorHAnsi"/>
          <w:szCs w:val="24"/>
        </w:rPr>
        <w:sectPr w:rsidR="0062733F">
          <w:footnotePr>
            <w:pos w:val="beneathText"/>
          </w:footnotePr>
          <w:pgSz w:w="11901" w:h="16834" w:code="9"/>
          <w:pgMar w:top="1440" w:right="1440" w:bottom="1440" w:left="1701" w:gutter="0"/>
          <w:vAlign w:val="center"/>
          <w:docGrid w:linePitch="326"/>
        </w:sectPr>
      </w:pPr>
      <w:r w:rsidRPr="003D0366">
        <w:rPr>
          <w:rFonts w:asciiTheme="minorHAnsi" w:hAnsiTheme="minorHAnsi" w:cstheme="minorHAnsi"/>
          <w:noProof/>
          <w:szCs w:val="24"/>
        </w:rPr>
        <w:drawing>
          <wp:inline distT="0" distB="0" distL="0" distR="0">
            <wp:extent cx="5608955" cy="3394710"/>
            <wp:effectExtent l="25400" t="0" r="444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608955" cy="3394710"/>
                    </a:xfrm>
                    <a:prstGeom prst="rect">
                      <a:avLst/>
                    </a:prstGeom>
                  </pic:spPr>
                </pic:pic>
              </a:graphicData>
            </a:graphic>
          </wp:inline>
        </w:drawing>
      </w:r>
    </w:p>
    <w:p w:rsidR="00B27FAC" w:rsidRPr="0062733F" w:rsidRDefault="00626055" w:rsidP="003D0366">
      <w:pPr>
        <w:pStyle w:val="Heading21"/>
        <w:ind w:left="0" w:firstLine="0"/>
        <w:rPr>
          <w:rFonts w:asciiTheme="minorHAnsi" w:hAnsiTheme="minorHAnsi" w:cstheme="minorHAnsi"/>
          <w:bCs/>
          <w:szCs w:val="24"/>
        </w:rPr>
      </w:pPr>
      <w:r>
        <w:t>Handout 3: Monitoring Outcomes and I</w:t>
      </w:r>
      <w:r w:rsidR="00B27FAC" w:rsidRPr="0062733F">
        <w:t>mpact</w:t>
      </w:r>
    </w:p>
    <w:p w:rsidR="00B27FAC" w:rsidRPr="00081908" w:rsidRDefault="00B27FAC" w:rsidP="0062733F">
      <w:pPr>
        <w:spacing w:after="120" w:line="240" w:lineRule="auto"/>
        <w:jc w:val="both"/>
        <w:rPr>
          <w:rFonts w:asciiTheme="minorHAnsi" w:hAnsiTheme="minorHAnsi" w:cstheme="minorHAnsi"/>
          <w:i/>
          <w:iCs/>
          <w:color w:val="000000"/>
          <w:szCs w:val="24"/>
          <w:shd w:val="clear" w:color="auto" w:fill="FFFFFF"/>
        </w:rPr>
      </w:pPr>
      <w:r w:rsidRPr="00081908">
        <w:rPr>
          <w:rFonts w:asciiTheme="minorHAnsi" w:hAnsiTheme="minorHAnsi" w:cstheme="minorHAnsi"/>
          <w:i/>
          <w:iCs/>
          <w:color w:val="000000"/>
          <w:szCs w:val="24"/>
          <w:shd w:val="clear" w:color="auto" w:fill="FFFFFF"/>
        </w:rPr>
        <w:t>How do they know it is working?</w:t>
      </w:r>
    </w:p>
    <w:p w:rsidR="00B27FAC" w:rsidRPr="00BF3F04" w:rsidRDefault="00B27FAC" w:rsidP="0062733F">
      <w:pPr>
        <w:spacing w:after="120" w:line="240" w:lineRule="auto"/>
        <w:jc w:val="both"/>
        <w:rPr>
          <w:rFonts w:asciiTheme="minorHAnsi" w:hAnsiTheme="minorHAnsi" w:cstheme="minorHAnsi"/>
          <w:szCs w:val="24"/>
        </w:rPr>
      </w:pPr>
      <w:r w:rsidRPr="0062733F">
        <w:rPr>
          <w:rFonts w:asciiTheme="minorHAnsi" w:hAnsiTheme="minorHAnsi" w:cstheme="minorHAnsi"/>
          <w:szCs w:val="24"/>
        </w:rPr>
        <w:t xml:space="preserve">Monitoring the outcomes and impact of decisions and actions is essential to ensuring efforts are effective. Data gathering and analysis should occur at regular intervals to monitor the frequency and fidelity of actions, and to determine progress toward </w:t>
      </w:r>
      <w:r w:rsidRPr="00BF3F04">
        <w:rPr>
          <w:rFonts w:asciiTheme="minorHAnsi" w:hAnsiTheme="minorHAnsi" w:cstheme="minorHAnsi"/>
          <w:szCs w:val="24"/>
        </w:rPr>
        <w:t xml:space="preserve">equitable educational experiences and outcomes for students. </w:t>
      </w:r>
      <w:r w:rsidR="00A1216E" w:rsidRPr="00BF3F04">
        <w:rPr>
          <w:rFonts w:asciiTheme="minorHAnsi" w:hAnsiTheme="minorHAnsi" w:cstheme="minorHAnsi"/>
          <w:szCs w:val="24"/>
        </w:rPr>
        <w:t>Evidence from the mo</w:t>
      </w:r>
      <w:r w:rsidR="00C92CD7" w:rsidRPr="00BF3F04">
        <w:rPr>
          <w:rFonts w:asciiTheme="minorHAnsi" w:hAnsiTheme="minorHAnsi" w:cstheme="minorHAnsi"/>
          <w:szCs w:val="24"/>
        </w:rPr>
        <w:t>nitoring process should be used to determine next steps in implementation – this may result in reconsidering actions, seeking further data</w:t>
      </w:r>
      <w:r w:rsidR="003F3E23" w:rsidRPr="00BF3F04">
        <w:rPr>
          <w:rFonts w:asciiTheme="minorHAnsi" w:hAnsiTheme="minorHAnsi" w:cstheme="minorHAnsi"/>
          <w:szCs w:val="24"/>
        </w:rPr>
        <w:t xml:space="preserve"> or capability, or elevating practice to scale and sustain success.</w:t>
      </w:r>
    </w:p>
    <w:p w:rsidR="00B27FAC" w:rsidRPr="0062733F" w:rsidRDefault="00B27FAC" w:rsidP="0062733F">
      <w:pPr>
        <w:spacing w:after="120" w:line="240" w:lineRule="auto"/>
        <w:jc w:val="both"/>
        <w:rPr>
          <w:rFonts w:asciiTheme="minorHAnsi" w:hAnsiTheme="minorHAnsi" w:cstheme="minorHAnsi"/>
          <w:szCs w:val="24"/>
        </w:rPr>
      </w:pPr>
      <w:r w:rsidRPr="00BF3F04">
        <w:rPr>
          <w:rFonts w:asciiTheme="minorHAnsi" w:hAnsiTheme="minorHAnsi" w:cstheme="minorHAnsi"/>
          <w:szCs w:val="24"/>
        </w:rPr>
        <w:t xml:space="preserve">Data gathering and analysis processes should be built into action plans to support transparency and accountability. </w:t>
      </w:r>
      <w:r w:rsidR="000D2A79" w:rsidRPr="00BF3F04">
        <w:rPr>
          <w:rFonts w:asciiTheme="minorHAnsi" w:hAnsiTheme="minorHAnsi" w:cstheme="minorHAnsi"/>
          <w:szCs w:val="24"/>
        </w:rPr>
        <w:t xml:space="preserve">Time frames should be clearly articulated and adhered to. During early phases of implementation these timeframes should occur more frequently (every 2-3 weeks) to support the establishment of the desired actions and practices. Once data indicates that practices are embedded, timeframes for monitoring </w:t>
      </w:r>
      <w:r w:rsidR="00BF3F04" w:rsidRPr="00BF3F04">
        <w:rPr>
          <w:rFonts w:asciiTheme="minorHAnsi" w:hAnsiTheme="minorHAnsi" w:cstheme="minorHAnsi"/>
          <w:szCs w:val="24"/>
        </w:rPr>
        <w:t>and review</w:t>
      </w:r>
      <w:r w:rsidR="000D2A79" w:rsidRPr="00BF3F04">
        <w:rPr>
          <w:rFonts w:asciiTheme="minorHAnsi" w:hAnsiTheme="minorHAnsi" w:cstheme="minorHAnsi"/>
          <w:szCs w:val="24"/>
        </w:rPr>
        <w:t xml:space="preserve"> can be extended (once per month/once per Term/once per Semester)</w:t>
      </w:r>
      <w:r w:rsidR="00084AB5" w:rsidRPr="00BF3F04">
        <w:rPr>
          <w:rFonts w:asciiTheme="minorHAnsi" w:hAnsiTheme="minorHAnsi" w:cstheme="minorHAnsi"/>
          <w:szCs w:val="24"/>
        </w:rPr>
        <w:t>.</w:t>
      </w:r>
    </w:p>
    <w:p w:rsidR="00B27FAC" w:rsidRPr="0062733F" w:rsidRDefault="00B27FAC" w:rsidP="0062733F">
      <w:pPr>
        <w:spacing w:after="120" w:line="240" w:lineRule="auto"/>
        <w:jc w:val="both"/>
        <w:rPr>
          <w:rFonts w:asciiTheme="minorHAnsi" w:hAnsiTheme="minorHAnsi" w:cstheme="minorHAnsi"/>
          <w:szCs w:val="24"/>
        </w:rPr>
      </w:pPr>
      <w:r w:rsidRPr="0062733F">
        <w:rPr>
          <w:rFonts w:asciiTheme="minorHAnsi" w:hAnsiTheme="minorHAnsi" w:cstheme="minorHAnsi"/>
          <w:szCs w:val="24"/>
        </w:rPr>
        <w:t>The collaborative team should meet to consider:</w:t>
      </w:r>
    </w:p>
    <w:p w:rsidR="00B27FAC" w:rsidRPr="0062733F" w:rsidRDefault="00B27FAC" w:rsidP="00C07361">
      <w:pPr>
        <w:pStyle w:val="ListParagraph"/>
        <w:numPr>
          <w:ilvl w:val="0"/>
          <w:numId w:val="35"/>
        </w:numPr>
        <w:spacing w:after="120" w:line="240" w:lineRule="auto"/>
        <w:ind w:right="0"/>
        <w:jc w:val="both"/>
        <w:rPr>
          <w:rFonts w:asciiTheme="minorHAnsi" w:hAnsiTheme="minorHAnsi" w:cstheme="minorHAnsi"/>
          <w:szCs w:val="24"/>
        </w:rPr>
      </w:pPr>
      <w:r w:rsidRPr="0062733F">
        <w:rPr>
          <w:rFonts w:asciiTheme="minorHAnsi" w:hAnsiTheme="minorHAnsi" w:cstheme="minorHAnsi"/>
          <w:szCs w:val="24"/>
        </w:rPr>
        <w:t>How are we going?</w:t>
      </w:r>
    </w:p>
    <w:p w:rsidR="00B27FAC" w:rsidRPr="0062733F" w:rsidRDefault="00B27FAC" w:rsidP="00C07361">
      <w:pPr>
        <w:pStyle w:val="ListParagraph"/>
        <w:numPr>
          <w:ilvl w:val="0"/>
          <w:numId w:val="35"/>
        </w:numPr>
        <w:spacing w:after="120" w:line="240" w:lineRule="auto"/>
        <w:ind w:right="0"/>
        <w:jc w:val="both"/>
        <w:rPr>
          <w:rFonts w:asciiTheme="minorHAnsi" w:hAnsiTheme="minorHAnsi" w:cstheme="minorHAnsi"/>
          <w:szCs w:val="24"/>
        </w:rPr>
      </w:pPr>
      <w:r w:rsidRPr="0062733F">
        <w:rPr>
          <w:rFonts w:asciiTheme="minorHAnsi" w:hAnsiTheme="minorHAnsi" w:cstheme="minorHAnsi"/>
          <w:szCs w:val="24"/>
        </w:rPr>
        <w:t>How do we know?</w:t>
      </w:r>
    </w:p>
    <w:p w:rsidR="00B27FAC" w:rsidRPr="0062733F" w:rsidRDefault="00B27FAC" w:rsidP="00C07361">
      <w:pPr>
        <w:pStyle w:val="ListParagraph"/>
        <w:numPr>
          <w:ilvl w:val="0"/>
          <w:numId w:val="35"/>
        </w:numPr>
        <w:spacing w:after="120" w:line="240" w:lineRule="auto"/>
        <w:ind w:right="0"/>
        <w:jc w:val="both"/>
        <w:rPr>
          <w:rFonts w:asciiTheme="minorHAnsi" w:hAnsiTheme="minorHAnsi" w:cstheme="minorHAnsi"/>
          <w:szCs w:val="24"/>
        </w:rPr>
      </w:pPr>
      <w:r w:rsidRPr="0062733F">
        <w:rPr>
          <w:rFonts w:asciiTheme="minorHAnsi" w:hAnsiTheme="minorHAnsi" w:cstheme="minorHAnsi"/>
          <w:szCs w:val="24"/>
        </w:rPr>
        <w:t>What are out next steps?</w:t>
      </w:r>
    </w:p>
    <w:p w:rsidR="00B27FAC" w:rsidRPr="0062733F" w:rsidRDefault="00B27FAC" w:rsidP="00084AB5">
      <w:pPr>
        <w:spacing w:after="120" w:line="240" w:lineRule="auto"/>
        <w:ind w:left="0" w:firstLine="0"/>
        <w:rPr>
          <w:rFonts w:asciiTheme="minorHAnsi" w:hAnsiTheme="minorHAnsi" w:cstheme="minorHAnsi"/>
          <w:szCs w:val="24"/>
        </w:rPr>
      </w:pPr>
    </w:p>
    <w:p w:rsidR="00B27FAC" w:rsidRPr="0062733F" w:rsidRDefault="00B27FAC" w:rsidP="0062733F">
      <w:pPr>
        <w:spacing w:after="120" w:line="240" w:lineRule="auto"/>
        <w:jc w:val="both"/>
        <w:rPr>
          <w:rFonts w:asciiTheme="minorHAnsi" w:hAnsiTheme="minorHAnsi" w:cstheme="minorHAnsi"/>
          <w:i/>
          <w:iCs/>
          <w:szCs w:val="24"/>
        </w:rPr>
      </w:pPr>
      <w:r w:rsidRPr="0062733F">
        <w:rPr>
          <w:rFonts w:asciiTheme="minorHAnsi" w:hAnsiTheme="minorHAnsi" w:cstheme="minorHAnsi"/>
          <w:i/>
          <w:iCs/>
          <w:szCs w:val="24"/>
        </w:rPr>
        <w:t>Monitoring outcomes and impact through the inclusive school reform lens…</w:t>
      </w:r>
    </w:p>
    <w:p w:rsidR="00B27FAC" w:rsidRPr="0062733F" w:rsidRDefault="00B27FAC" w:rsidP="0062733F">
      <w:pPr>
        <w:spacing w:after="120" w:line="240" w:lineRule="auto"/>
        <w:jc w:val="center"/>
        <w:rPr>
          <w:rFonts w:asciiTheme="minorHAnsi" w:hAnsiTheme="minorHAnsi" w:cstheme="minorHAnsi"/>
          <w:b/>
          <w:bCs/>
          <w:color w:val="000000"/>
          <w:szCs w:val="28"/>
          <w:shd w:val="clear" w:color="auto" w:fill="FFFFFF"/>
        </w:rPr>
      </w:pPr>
    </w:p>
    <w:p w:rsidR="00B27FAC" w:rsidRPr="0062733F" w:rsidRDefault="00B27FAC" w:rsidP="0062733F">
      <w:pPr>
        <w:spacing w:after="120" w:line="240" w:lineRule="auto"/>
        <w:jc w:val="center"/>
        <w:rPr>
          <w:rFonts w:asciiTheme="minorHAnsi" w:hAnsiTheme="minorHAnsi" w:cstheme="minorHAnsi"/>
          <w:b/>
          <w:bCs/>
          <w:color w:val="000000"/>
          <w:szCs w:val="28"/>
          <w:shd w:val="clear" w:color="auto" w:fill="FFFFFF"/>
        </w:rPr>
      </w:pPr>
      <w:r w:rsidRPr="0062733F">
        <w:rPr>
          <w:rFonts w:asciiTheme="minorHAnsi" w:hAnsiTheme="minorHAnsi" w:cstheme="minorHAnsi"/>
          <w:b/>
          <w:bCs/>
          <w:color w:val="000000"/>
          <w:szCs w:val="28"/>
          <w:shd w:val="clear" w:color="auto" w:fill="FFFFFF"/>
        </w:rPr>
        <w:t>Inclusive Education   =   Philosophy   +   Practice   +   Place</w:t>
      </w:r>
    </w:p>
    <w:p w:rsidR="00B27FAC" w:rsidRPr="0062733F" w:rsidRDefault="00B27FAC" w:rsidP="0062733F">
      <w:pPr>
        <w:spacing w:after="120" w:line="240" w:lineRule="auto"/>
        <w:rPr>
          <w:rFonts w:asciiTheme="minorHAnsi" w:hAnsiTheme="minorHAnsi" w:cstheme="minorHAnsi"/>
          <w:szCs w:val="24"/>
        </w:rPr>
      </w:pPr>
    </w:p>
    <w:p w:rsidR="00EE2F7E" w:rsidRDefault="00B27FAC" w:rsidP="0062733F">
      <w:pPr>
        <w:spacing w:after="120" w:line="240" w:lineRule="auto"/>
        <w:rPr>
          <w:rFonts w:asciiTheme="minorHAnsi" w:hAnsiTheme="minorHAnsi" w:cstheme="minorHAnsi"/>
          <w:b/>
          <w:bCs/>
          <w:szCs w:val="24"/>
        </w:rPr>
      </w:pPr>
      <w:r w:rsidRPr="0062733F">
        <w:rPr>
          <w:rFonts w:asciiTheme="minorHAnsi" w:hAnsiTheme="minorHAnsi" w:cstheme="minorHAnsi"/>
          <w:b/>
          <w:bCs/>
          <w:szCs w:val="24"/>
        </w:rPr>
        <w:t xml:space="preserve">Philosophy </w:t>
      </w:r>
    </w:p>
    <w:p w:rsidR="00EE2F7E" w:rsidRPr="00EE2F7E" w:rsidRDefault="00B27FAC" w:rsidP="00EE2F7E">
      <w:pPr>
        <w:pStyle w:val="ListParagraph"/>
        <w:numPr>
          <w:ilvl w:val="0"/>
          <w:numId w:val="27"/>
        </w:numPr>
        <w:spacing w:after="120" w:line="240" w:lineRule="auto"/>
        <w:rPr>
          <w:rFonts w:asciiTheme="minorHAnsi" w:hAnsiTheme="minorHAnsi" w:cstheme="minorHAnsi"/>
          <w:szCs w:val="24"/>
        </w:rPr>
      </w:pPr>
      <w:r w:rsidRPr="00EE2F7E">
        <w:rPr>
          <w:rFonts w:asciiTheme="minorHAnsi" w:hAnsiTheme="minorHAnsi" w:cstheme="minorHAnsi"/>
          <w:szCs w:val="24"/>
        </w:rPr>
        <w:t xml:space="preserve">How have the beliefs, attitudes and principles of the school progressed? </w:t>
      </w:r>
    </w:p>
    <w:p w:rsidR="00EE2F7E" w:rsidRPr="00EE2F7E" w:rsidRDefault="00B27FAC" w:rsidP="00EE2F7E">
      <w:pPr>
        <w:pStyle w:val="ListParagraph"/>
        <w:numPr>
          <w:ilvl w:val="0"/>
          <w:numId w:val="27"/>
        </w:numPr>
        <w:spacing w:after="120" w:line="240" w:lineRule="auto"/>
        <w:rPr>
          <w:rFonts w:asciiTheme="minorHAnsi" w:hAnsiTheme="minorHAnsi" w:cstheme="minorHAnsi"/>
          <w:szCs w:val="24"/>
        </w:rPr>
      </w:pPr>
      <w:r w:rsidRPr="00EE2F7E">
        <w:rPr>
          <w:rFonts w:asciiTheme="minorHAnsi" w:hAnsiTheme="minorHAnsi" w:cstheme="minorHAnsi"/>
          <w:szCs w:val="24"/>
        </w:rPr>
        <w:t xml:space="preserve">How are these reflected in language and actions? Is the vision clear, written and well known? </w:t>
      </w:r>
    </w:p>
    <w:p w:rsidR="00B27FAC" w:rsidRPr="00EE2F7E" w:rsidRDefault="00B27FAC" w:rsidP="00EE2F7E">
      <w:pPr>
        <w:pStyle w:val="ListParagraph"/>
        <w:numPr>
          <w:ilvl w:val="0"/>
          <w:numId w:val="27"/>
        </w:numPr>
        <w:spacing w:after="120" w:line="240" w:lineRule="auto"/>
        <w:rPr>
          <w:rFonts w:asciiTheme="minorHAnsi" w:hAnsiTheme="minorHAnsi" w:cstheme="minorHAnsi"/>
          <w:szCs w:val="24"/>
        </w:rPr>
      </w:pPr>
      <w:r w:rsidRPr="00EE2F7E">
        <w:rPr>
          <w:rFonts w:asciiTheme="minorHAnsi" w:hAnsiTheme="minorHAnsi" w:cstheme="minorHAnsi"/>
          <w:szCs w:val="24"/>
        </w:rPr>
        <w:t>Are all students respected and valued?</w:t>
      </w:r>
    </w:p>
    <w:p w:rsidR="00EE2F7E" w:rsidRDefault="00B27FAC" w:rsidP="0062733F">
      <w:pPr>
        <w:spacing w:after="120" w:line="240" w:lineRule="auto"/>
        <w:rPr>
          <w:rFonts w:asciiTheme="minorHAnsi" w:hAnsiTheme="minorHAnsi" w:cstheme="minorHAnsi"/>
          <w:b/>
          <w:bCs/>
          <w:szCs w:val="24"/>
        </w:rPr>
      </w:pPr>
      <w:r w:rsidRPr="0062733F">
        <w:rPr>
          <w:rFonts w:asciiTheme="minorHAnsi" w:hAnsiTheme="minorHAnsi" w:cstheme="minorHAnsi"/>
          <w:b/>
          <w:bCs/>
          <w:szCs w:val="24"/>
        </w:rPr>
        <w:t xml:space="preserve">Practice </w:t>
      </w:r>
    </w:p>
    <w:p w:rsidR="00EE2F7E" w:rsidRPr="00EE2F7E" w:rsidRDefault="00B27FAC" w:rsidP="00EE2F7E">
      <w:pPr>
        <w:pStyle w:val="ListParagraph"/>
        <w:numPr>
          <w:ilvl w:val="0"/>
          <w:numId w:val="28"/>
        </w:numPr>
        <w:spacing w:after="120" w:line="240" w:lineRule="auto"/>
        <w:rPr>
          <w:rFonts w:asciiTheme="minorHAnsi" w:hAnsiTheme="minorHAnsi" w:cstheme="minorHAnsi"/>
          <w:szCs w:val="24"/>
        </w:rPr>
      </w:pPr>
      <w:r w:rsidRPr="00EE2F7E">
        <w:rPr>
          <w:rFonts w:asciiTheme="minorHAnsi" w:hAnsiTheme="minorHAnsi" w:cstheme="minorHAnsi"/>
          <w:szCs w:val="24"/>
        </w:rPr>
        <w:t xml:space="preserve">In what has been done, who has been missed? </w:t>
      </w:r>
    </w:p>
    <w:p w:rsidR="00EE2F7E" w:rsidRPr="00EE2F7E" w:rsidRDefault="00B27FAC" w:rsidP="00EE2F7E">
      <w:pPr>
        <w:pStyle w:val="ListParagraph"/>
        <w:numPr>
          <w:ilvl w:val="0"/>
          <w:numId w:val="28"/>
        </w:numPr>
        <w:spacing w:after="120" w:line="240" w:lineRule="auto"/>
        <w:rPr>
          <w:rFonts w:asciiTheme="minorHAnsi" w:hAnsiTheme="minorHAnsi" w:cstheme="minorHAnsi"/>
          <w:szCs w:val="24"/>
        </w:rPr>
      </w:pPr>
      <w:r w:rsidRPr="00EE2F7E">
        <w:rPr>
          <w:rFonts w:asciiTheme="minorHAnsi" w:hAnsiTheme="minorHAnsi" w:cstheme="minorHAnsi"/>
          <w:szCs w:val="24"/>
        </w:rPr>
        <w:t xml:space="preserve">What does the data indicate about effectiveness? </w:t>
      </w:r>
    </w:p>
    <w:p w:rsidR="00EE2F7E" w:rsidRPr="00EE2F7E" w:rsidRDefault="00B27FAC" w:rsidP="00EE2F7E">
      <w:pPr>
        <w:pStyle w:val="ListParagraph"/>
        <w:numPr>
          <w:ilvl w:val="0"/>
          <w:numId w:val="28"/>
        </w:numPr>
        <w:spacing w:after="120" w:line="240" w:lineRule="auto"/>
        <w:rPr>
          <w:rFonts w:asciiTheme="minorHAnsi" w:hAnsiTheme="minorHAnsi" w:cstheme="minorHAnsi"/>
          <w:szCs w:val="24"/>
        </w:rPr>
      </w:pPr>
      <w:r w:rsidRPr="00EE2F7E">
        <w:rPr>
          <w:rFonts w:asciiTheme="minorHAnsi" w:hAnsiTheme="minorHAnsi" w:cstheme="minorHAnsi"/>
          <w:szCs w:val="24"/>
        </w:rPr>
        <w:t xml:space="preserve">Is there a high level of frequency and fidelity of action? </w:t>
      </w:r>
    </w:p>
    <w:p w:rsidR="00B27FAC" w:rsidRPr="00EE2F7E" w:rsidRDefault="00B27FAC" w:rsidP="00EE2F7E">
      <w:pPr>
        <w:pStyle w:val="ListParagraph"/>
        <w:numPr>
          <w:ilvl w:val="0"/>
          <w:numId w:val="28"/>
        </w:numPr>
        <w:spacing w:after="120" w:line="240" w:lineRule="auto"/>
        <w:rPr>
          <w:rFonts w:asciiTheme="minorHAnsi" w:hAnsiTheme="minorHAnsi" w:cstheme="minorHAnsi"/>
          <w:szCs w:val="24"/>
        </w:rPr>
      </w:pPr>
      <w:r w:rsidRPr="00EE2F7E">
        <w:rPr>
          <w:rFonts w:asciiTheme="minorHAnsi" w:hAnsiTheme="minorHAnsi" w:cstheme="minorHAnsi"/>
          <w:szCs w:val="24"/>
        </w:rPr>
        <w:t>How are successful actions being scaled and sustained?</w:t>
      </w:r>
    </w:p>
    <w:p w:rsidR="00EE2F7E" w:rsidRDefault="00B27FAC" w:rsidP="0062733F">
      <w:pPr>
        <w:spacing w:after="120" w:line="240" w:lineRule="auto"/>
        <w:rPr>
          <w:rFonts w:asciiTheme="minorHAnsi" w:hAnsiTheme="minorHAnsi" w:cstheme="minorHAnsi"/>
          <w:b/>
          <w:bCs/>
          <w:szCs w:val="24"/>
        </w:rPr>
      </w:pPr>
      <w:r w:rsidRPr="0062733F">
        <w:rPr>
          <w:rFonts w:asciiTheme="minorHAnsi" w:hAnsiTheme="minorHAnsi" w:cstheme="minorHAnsi"/>
          <w:b/>
          <w:bCs/>
          <w:szCs w:val="24"/>
        </w:rPr>
        <w:t xml:space="preserve">Place </w:t>
      </w:r>
    </w:p>
    <w:p w:rsidR="00B27FAC" w:rsidRPr="00EE2F7E" w:rsidRDefault="00B27FAC" w:rsidP="00EE2F7E">
      <w:pPr>
        <w:pStyle w:val="ListParagraph"/>
        <w:numPr>
          <w:ilvl w:val="0"/>
          <w:numId w:val="29"/>
        </w:numPr>
        <w:spacing w:after="120" w:line="240" w:lineRule="auto"/>
        <w:rPr>
          <w:rFonts w:asciiTheme="minorHAnsi" w:hAnsiTheme="minorHAnsi" w:cstheme="minorHAnsi"/>
          <w:szCs w:val="24"/>
        </w:rPr>
      </w:pPr>
      <w:r w:rsidRPr="00EE2F7E">
        <w:rPr>
          <w:rFonts w:asciiTheme="minorHAnsi" w:hAnsiTheme="minorHAnsi" w:cstheme="minorHAnsi"/>
          <w:szCs w:val="24"/>
        </w:rPr>
        <w:t>Is there a possibility for increasing/improving opportunity?</w:t>
      </w:r>
    </w:p>
    <w:p w:rsidR="00B27FAC" w:rsidRPr="0062733F" w:rsidRDefault="00B27FAC" w:rsidP="0062733F">
      <w:pPr>
        <w:spacing w:after="120" w:line="240" w:lineRule="auto"/>
        <w:rPr>
          <w:rFonts w:asciiTheme="minorHAnsi" w:hAnsiTheme="minorHAnsi" w:cstheme="minorHAnsi"/>
          <w:szCs w:val="24"/>
        </w:rPr>
      </w:pPr>
    </w:p>
    <w:p w:rsidR="00B27FAC" w:rsidRPr="0062733F" w:rsidRDefault="00B27FAC" w:rsidP="0062733F">
      <w:pPr>
        <w:spacing w:after="120" w:line="240" w:lineRule="auto"/>
        <w:rPr>
          <w:rFonts w:asciiTheme="minorHAnsi" w:hAnsiTheme="minorHAnsi" w:cstheme="minorHAnsi"/>
          <w:szCs w:val="24"/>
        </w:rPr>
      </w:pPr>
      <w:r w:rsidRPr="0062733F">
        <w:rPr>
          <w:rFonts w:asciiTheme="minorHAnsi" w:hAnsiTheme="minorHAnsi" w:cstheme="minorHAnsi"/>
          <w:szCs w:val="24"/>
        </w:rPr>
        <w:t>The ways of gathering data suggested in Handout 1 are also useful for ongoing monitoring of outcomes and impact. Completing the same or similar measures at intervals will help to highlight and represent the advancement of inclusive reform across time. The journey can be shared and celebrated with the school community.</w:t>
      </w:r>
    </w:p>
    <w:p w:rsidR="00B27FAC" w:rsidRPr="00B10AFF" w:rsidRDefault="00B27FAC" w:rsidP="0062733F">
      <w:pPr>
        <w:spacing w:after="120" w:line="240" w:lineRule="auto"/>
        <w:rPr>
          <w:rFonts w:asciiTheme="minorHAnsi" w:hAnsiTheme="minorHAnsi" w:cstheme="minorHAnsi"/>
          <w:b/>
          <w:i/>
          <w:szCs w:val="24"/>
        </w:rPr>
      </w:pPr>
      <w:r w:rsidRPr="0062733F">
        <w:rPr>
          <w:rFonts w:asciiTheme="minorHAnsi" w:hAnsiTheme="minorHAnsi" w:cstheme="minorHAnsi"/>
          <w:szCs w:val="24"/>
        </w:rPr>
        <w:t xml:space="preserve">An inquiry approach is cyclical. It is designed to be informed by ongoing analysis of experience and impact. Priorities and actions should be regularly reflected upon and assessed to ensure that efforts are informed and impactful. </w:t>
      </w:r>
      <w:r w:rsidRPr="00B10AFF">
        <w:rPr>
          <w:rFonts w:asciiTheme="minorHAnsi" w:hAnsiTheme="minorHAnsi" w:cstheme="minorHAnsi"/>
          <w:b/>
          <w:i/>
          <w:szCs w:val="24"/>
        </w:rPr>
        <w:t xml:space="preserve">The process of inclusive school reform is a continuous journey of improvement, not a destination. </w:t>
      </w:r>
    </w:p>
    <w:p w:rsidR="005E4B77" w:rsidRDefault="005E4B77" w:rsidP="0062733F">
      <w:pPr>
        <w:pStyle w:val="BodyText1"/>
        <w:rPr>
          <w:rFonts w:asciiTheme="minorHAnsi" w:hAnsiTheme="minorHAnsi"/>
        </w:rPr>
      </w:pPr>
    </w:p>
    <w:p w:rsidR="005E4B77" w:rsidRDefault="005E4B77" w:rsidP="0062733F">
      <w:pPr>
        <w:pStyle w:val="BodyText1"/>
        <w:rPr>
          <w:rFonts w:asciiTheme="minorHAnsi" w:hAnsiTheme="minorHAnsi"/>
        </w:rPr>
      </w:pPr>
    </w:p>
    <w:p w:rsidR="005E4B77" w:rsidRDefault="005E4B77" w:rsidP="0062733F">
      <w:pPr>
        <w:pStyle w:val="BodyText1"/>
        <w:rPr>
          <w:rFonts w:asciiTheme="minorHAnsi" w:hAnsiTheme="minorHAnsi"/>
        </w:rPr>
      </w:pPr>
    </w:p>
    <w:p w:rsidR="005E4B77" w:rsidRDefault="005E4B77" w:rsidP="0062733F">
      <w:pPr>
        <w:pStyle w:val="BodyText1"/>
        <w:rPr>
          <w:rFonts w:asciiTheme="minorHAnsi" w:hAnsiTheme="minorHAnsi"/>
        </w:rPr>
      </w:pPr>
    </w:p>
    <w:p w:rsidR="005E4B77" w:rsidRDefault="005E4B77" w:rsidP="0062733F">
      <w:pPr>
        <w:pStyle w:val="BodyText1"/>
        <w:rPr>
          <w:rFonts w:asciiTheme="minorHAnsi" w:hAnsiTheme="minorHAnsi"/>
        </w:rPr>
      </w:pPr>
    </w:p>
    <w:p w:rsidR="005E4B77" w:rsidRDefault="005E4B77" w:rsidP="0062733F">
      <w:pPr>
        <w:pStyle w:val="BodyText1"/>
        <w:rPr>
          <w:rFonts w:asciiTheme="minorHAnsi" w:hAnsiTheme="minorHAnsi"/>
        </w:rPr>
      </w:pPr>
    </w:p>
    <w:p w:rsidR="005E4B77" w:rsidRDefault="005E4B77" w:rsidP="0062733F">
      <w:pPr>
        <w:pStyle w:val="BodyText1"/>
        <w:rPr>
          <w:rFonts w:asciiTheme="minorHAnsi" w:hAnsiTheme="minorHAnsi"/>
        </w:rPr>
      </w:pPr>
    </w:p>
    <w:p w:rsidR="005E4B77" w:rsidRDefault="005E4B77" w:rsidP="0062733F">
      <w:pPr>
        <w:pStyle w:val="BodyText1"/>
        <w:rPr>
          <w:rFonts w:asciiTheme="minorHAnsi" w:hAnsiTheme="minorHAnsi"/>
        </w:rPr>
      </w:pPr>
    </w:p>
    <w:p w:rsidR="005E4B77" w:rsidRDefault="005E4B77" w:rsidP="0062733F">
      <w:pPr>
        <w:pStyle w:val="BodyText1"/>
        <w:rPr>
          <w:rFonts w:asciiTheme="minorHAnsi" w:hAnsiTheme="minorHAnsi"/>
        </w:rPr>
      </w:pPr>
    </w:p>
    <w:p w:rsidR="005E4B77" w:rsidRDefault="005E4B77" w:rsidP="0062733F">
      <w:pPr>
        <w:pStyle w:val="BodyText1"/>
        <w:rPr>
          <w:rFonts w:asciiTheme="minorHAnsi" w:hAnsiTheme="minorHAnsi"/>
        </w:rPr>
      </w:pPr>
    </w:p>
    <w:p w:rsidR="005E4B77" w:rsidRDefault="005E4B77" w:rsidP="0062733F">
      <w:pPr>
        <w:pStyle w:val="BodyText1"/>
        <w:rPr>
          <w:rFonts w:asciiTheme="minorHAnsi" w:hAnsiTheme="minorHAnsi"/>
        </w:rPr>
      </w:pPr>
    </w:p>
    <w:p w:rsidR="005E4B77" w:rsidRDefault="005E4B77" w:rsidP="0062733F">
      <w:pPr>
        <w:pStyle w:val="BodyText1"/>
        <w:rPr>
          <w:rFonts w:asciiTheme="minorHAnsi" w:hAnsiTheme="minorHAnsi"/>
        </w:rPr>
      </w:pPr>
    </w:p>
    <w:p w:rsidR="005E4B77" w:rsidRDefault="005E4B77" w:rsidP="0062733F">
      <w:pPr>
        <w:pStyle w:val="BodyText1"/>
        <w:rPr>
          <w:rFonts w:asciiTheme="minorHAnsi" w:hAnsiTheme="minorHAnsi"/>
        </w:rPr>
      </w:pPr>
    </w:p>
    <w:p w:rsidR="005E4B77" w:rsidRDefault="005E4B77" w:rsidP="0062733F">
      <w:pPr>
        <w:pStyle w:val="BodyText1"/>
        <w:rPr>
          <w:rFonts w:asciiTheme="minorHAnsi" w:hAnsiTheme="minorHAnsi"/>
        </w:rPr>
      </w:pPr>
    </w:p>
    <w:p w:rsidR="005E4B77" w:rsidRDefault="005E4B77" w:rsidP="0062733F">
      <w:pPr>
        <w:pStyle w:val="BodyText1"/>
        <w:rPr>
          <w:rFonts w:asciiTheme="minorHAnsi" w:hAnsiTheme="minorHAnsi"/>
        </w:rPr>
      </w:pPr>
    </w:p>
    <w:p w:rsidR="005E4B77" w:rsidRDefault="005E4B77" w:rsidP="0062733F">
      <w:pPr>
        <w:pStyle w:val="BodyText1"/>
        <w:rPr>
          <w:rFonts w:asciiTheme="minorHAnsi" w:hAnsiTheme="minorHAnsi"/>
        </w:rPr>
      </w:pPr>
    </w:p>
    <w:p w:rsidR="005E4B77" w:rsidRDefault="005E4B77" w:rsidP="0062733F">
      <w:pPr>
        <w:pStyle w:val="BodyText1"/>
        <w:rPr>
          <w:rFonts w:asciiTheme="minorHAnsi" w:hAnsiTheme="minorHAnsi"/>
        </w:rPr>
      </w:pPr>
    </w:p>
    <w:p w:rsidR="005E4B77" w:rsidRDefault="005E4B77" w:rsidP="0062733F">
      <w:pPr>
        <w:pStyle w:val="BodyText1"/>
        <w:rPr>
          <w:rFonts w:asciiTheme="minorHAnsi" w:hAnsiTheme="minorHAnsi"/>
        </w:rPr>
      </w:pPr>
    </w:p>
    <w:p w:rsidR="005E4B77" w:rsidRDefault="005E4B77" w:rsidP="0062733F">
      <w:pPr>
        <w:pStyle w:val="BodyText1"/>
        <w:rPr>
          <w:rFonts w:asciiTheme="minorHAnsi" w:hAnsiTheme="minorHAnsi"/>
        </w:rPr>
      </w:pPr>
    </w:p>
    <w:p w:rsidR="005E4B77" w:rsidRDefault="005E4B77" w:rsidP="0062733F">
      <w:pPr>
        <w:pStyle w:val="BodyText1"/>
        <w:rPr>
          <w:rFonts w:asciiTheme="minorHAnsi" w:hAnsiTheme="minorHAnsi"/>
        </w:rPr>
      </w:pPr>
    </w:p>
    <w:p w:rsidR="005E4B77" w:rsidRDefault="005E4B77" w:rsidP="0062733F">
      <w:pPr>
        <w:pStyle w:val="BodyText1"/>
        <w:rPr>
          <w:rFonts w:asciiTheme="minorHAnsi" w:hAnsiTheme="minorHAnsi"/>
        </w:rPr>
      </w:pPr>
    </w:p>
    <w:p w:rsidR="005E4B77" w:rsidRDefault="005E4B77" w:rsidP="0062733F">
      <w:pPr>
        <w:pStyle w:val="BodyText1"/>
        <w:rPr>
          <w:rFonts w:asciiTheme="minorHAnsi" w:hAnsiTheme="minorHAnsi"/>
        </w:rPr>
      </w:pPr>
    </w:p>
    <w:p w:rsidR="005E4B77" w:rsidRDefault="005E4B77" w:rsidP="0062733F">
      <w:pPr>
        <w:pStyle w:val="BodyText1"/>
        <w:rPr>
          <w:rFonts w:asciiTheme="minorHAnsi" w:hAnsiTheme="minorHAnsi"/>
        </w:rPr>
      </w:pPr>
    </w:p>
    <w:p w:rsidR="005E4B77" w:rsidRDefault="005E4B77" w:rsidP="0062733F">
      <w:pPr>
        <w:pStyle w:val="BodyText1"/>
        <w:rPr>
          <w:rFonts w:asciiTheme="minorHAnsi" w:hAnsiTheme="minorHAnsi"/>
        </w:rPr>
      </w:pPr>
    </w:p>
    <w:p w:rsidR="005E4B77" w:rsidRDefault="005E4B77" w:rsidP="0062733F">
      <w:pPr>
        <w:pStyle w:val="BodyText1"/>
        <w:rPr>
          <w:rFonts w:asciiTheme="minorHAnsi" w:hAnsiTheme="minorHAnsi"/>
        </w:rPr>
      </w:pPr>
    </w:p>
    <w:p w:rsidR="005E4B77" w:rsidRDefault="005E4B77" w:rsidP="0062733F">
      <w:pPr>
        <w:pStyle w:val="BodyText1"/>
        <w:rPr>
          <w:rFonts w:asciiTheme="minorHAnsi" w:hAnsiTheme="minorHAnsi"/>
        </w:rPr>
      </w:pPr>
    </w:p>
    <w:p w:rsidR="005E4B77" w:rsidRDefault="005E4B77" w:rsidP="0062733F">
      <w:pPr>
        <w:pStyle w:val="BodyText1"/>
        <w:rPr>
          <w:rFonts w:asciiTheme="minorHAnsi" w:hAnsiTheme="minorHAnsi"/>
        </w:rPr>
      </w:pPr>
    </w:p>
    <w:p w:rsidR="005E4B77" w:rsidRDefault="005E4B77" w:rsidP="0062733F">
      <w:pPr>
        <w:pStyle w:val="BodyText1"/>
        <w:rPr>
          <w:rFonts w:asciiTheme="minorHAnsi" w:hAnsiTheme="minorHAnsi"/>
        </w:rPr>
      </w:pPr>
    </w:p>
    <w:p w:rsidR="005E4B77" w:rsidRDefault="005E4B77" w:rsidP="0062733F">
      <w:pPr>
        <w:pStyle w:val="BodyText1"/>
        <w:rPr>
          <w:rFonts w:asciiTheme="minorHAnsi" w:hAnsiTheme="minorHAnsi"/>
        </w:rPr>
      </w:pPr>
    </w:p>
    <w:p w:rsidR="008661F9" w:rsidRPr="0062733F" w:rsidRDefault="008661F9" w:rsidP="0062733F">
      <w:pPr>
        <w:pStyle w:val="BodyText1"/>
        <w:rPr>
          <w:rFonts w:asciiTheme="minorHAnsi" w:hAnsiTheme="minorHAnsi"/>
        </w:rPr>
        <w:sectPr w:rsidR="008661F9" w:rsidRPr="0062733F">
          <w:footnotePr>
            <w:pos w:val="beneathText"/>
          </w:footnotePr>
          <w:pgSz w:w="11901" w:h="16834" w:code="9"/>
          <w:pgMar w:top="1440" w:right="1440" w:bottom="1440" w:left="1701" w:gutter="0"/>
          <w:vAlign w:val="center"/>
          <w:docGrid w:linePitch="326"/>
        </w:sectPr>
      </w:pPr>
    </w:p>
    <w:p w:rsidR="008661F9" w:rsidRPr="0062733F" w:rsidRDefault="008661F9" w:rsidP="0062733F">
      <w:pPr>
        <w:pStyle w:val="Header1"/>
        <w:spacing w:after="120" w:line="240" w:lineRule="auto"/>
        <w:rPr>
          <w:rFonts w:asciiTheme="minorHAnsi" w:hAnsiTheme="minorHAnsi"/>
          <w:sz w:val="24"/>
        </w:rPr>
      </w:pPr>
    </w:p>
    <w:p w:rsidR="00151331" w:rsidRPr="0062733F" w:rsidRDefault="4B687683" w:rsidP="0062733F">
      <w:pPr>
        <w:pStyle w:val="Header1"/>
        <w:spacing w:after="120" w:line="240" w:lineRule="auto"/>
        <w:rPr>
          <w:rFonts w:asciiTheme="minorHAnsi" w:hAnsiTheme="minorHAnsi"/>
          <w:w w:val="100"/>
          <w:sz w:val="24"/>
        </w:rPr>
      </w:pPr>
      <w:r w:rsidRPr="0062733F">
        <w:rPr>
          <w:rFonts w:asciiTheme="minorHAnsi" w:hAnsiTheme="minorHAnsi"/>
          <w:sz w:val="24"/>
        </w:rPr>
        <w:t>More Information</w:t>
      </w:r>
    </w:p>
    <w:p w:rsidR="00B27FAC" w:rsidRPr="0062733F" w:rsidRDefault="00B27FAC" w:rsidP="0062733F">
      <w:pPr>
        <w:pStyle w:val="Heading3"/>
        <w:shd w:val="clear" w:color="auto" w:fill="FFFFFF"/>
        <w:spacing w:before="0" w:after="120" w:line="240" w:lineRule="auto"/>
        <w:rPr>
          <w:rFonts w:asciiTheme="minorHAnsi" w:hAnsiTheme="minorHAnsi" w:cstheme="minorHAnsi"/>
          <w:color w:val="000000"/>
        </w:rPr>
      </w:pPr>
      <w:r w:rsidRPr="0062733F">
        <w:rPr>
          <w:rFonts w:asciiTheme="minorHAnsi" w:hAnsiTheme="minorHAnsi" w:cstheme="minorHAnsi"/>
          <w:color w:val="000000"/>
        </w:rPr>
        <w:t xml:space="preserve">Zoom Webinar Recording – </w:t>
      </w:r>
      <w:r w:rsidR="0062733F" w:rsidRPr="0062733F">
        <w:rPr>
          <w:rFonts w:asciiTheme="minorHAnsi" w:hAnsiTheme="minorHAnsi" w:cstheme="minorHAnsi"/>
          <w:color w:val="000000"/>
        </w:rPr>
        <w:t>Scan and Assess https://vimeo.com/436285630</w:t>
      </w:r>
    </w:p>
    <w:p w:rsidR="00872053" w:rsidRPr="0062733F" w:rsidRDefault="002976B2" w:rsidP="0062733F">
      <w:pPr>
        <w:spacing w:after="120" w:line="240" w:lineRule="auto"/>
        <w:rPr>
          <w:rFonts w:asciiTheme="minorHAnsi" w:hAnsiTheme="minorHAnsi" w:cstheme="minorHAnsi"/>
        </w:rPr>
      </w:pPr>
      <w:r w:rsidRPr="0062733F">
        <w:rPr>
          <w:rFonts w:asciiTheme="minorHAnsi" w:hAnsiTheme="minorHAnsi" w:cstheme="minorHAnsi"/>
        </w:rPr>
        <w:t xml:space="preserve">Swancutt, L., </w:t>
      </w:r>
      <w:r w:rsidR="00793DEF" w:rsidRPr="0062733F">
        <w:rPr>
          <w:rFonts w:asciiTheme="minorHAnsi" w:hAnsiTheme="minorHAnsi" w:cstheme="minorHAnsi"/>
        </w:rPr>
        <w:t>Medhurst, M., Poed, S., &amp; Walker, P</w:t>
      </w:r>
      <w:r w:rsidRPr="0062733F">
        <w:rPr>
          <w:rFonts w:asciiTheme="minorHAnsi" w:hAnsiTheme="minorHAnsi" w:cstheme="minorHAnsi"/>
        </w:rPr>
        <w:t xml:space="preserve">. (2020). </w:t>
      </w:r>
      <w:r w:rsidR="00C374E0" w:rsidRPr="0062733F">
        <w:rPr>
          <w:rFonts w:asciiTheme="minorHAnsi" w:hAnsiTheme="minorHAnsi" w:cstheme="minorHAnsi"/>
        </w:rPr>
        <w:t>Making adjustments to curriculum, pedagogy and assessment.</w:t>
      </w:r>
      <w:r w:rsidRPr="0062733F">
        <w:rPr>
          <w:rFonts w:asciiTheme="minorHAnsi" w:hAnsiTheme="minorHAnsi" w:cstheme="minorHAnsi"/>
        </w:rPr>
        <w:t xml:space="preserve"> In L.J. Graham (Ed.), </w:t>
      </w:r>
      <w:r w:rsidRPr="00240BC7">
        <w:rPr>
          <w:rFonts w:asciiTheme="minorHAnsi" w:hAnsiTheme="minorHAnsi" w:cstheme="minorHAnsi"/>
          <w:i/>
        </w:rPr>
        <w:t>Inclusive Education for the 21st Century: Theory, Policy and Practice</w:t>
      </w:r>
      <w:r w:rsidRPr="0062733F">
        <w:rPr>
          <w:rFonts w:asciiTheme="minorHAnsi" w:hAnsiTheme="minorHAnsi" w:cstheme="minorHAnsi"/>
        </w:rPr>
        <w:t xml:space="preserve"> (pp. 55-78). Allen &amp; Unwin.</w:t>
      </w:r>
    </w:p>
    <w:p w:rsidR="0060359A" w:rsidRPr="0062733F" w:rsidRDefault="0060359A" w:rsidP="0062733F">
      <w:pPr>
        <w:spacing w:after="120" w:line="240" w:lineRule="auto"/>
        <w:rPr>
          <w:rFonts w:asciiTheme="minorHAnsi" w:hAnsiTheme="minorHAnsi" w:cstheme="minorHAnsi"/>
        </w:rPr>
      </w:pPr>
      <w:r w:rsidRPr="0062733F">
        <w:rPr>
          <w:rFonts w:asciiTheme="minorHAnsi" w:hAnsiTheme="minorHAnsi" w:cstheme="minorHAnsi"/>
        </w:rPr>
        <w:t>School Inclusion – From Theory to Practice</w:t>
      </w:r>
      <w:r w:rsidR="00FF452C" w:rsidRPr="0062733F">
        <w:rPr>
          <w:rFonts w:asciiTheme="minorHAnsi" w:hAnsiTheme="minorHAnsi" w:cstheme="minorHAnsi"/>
        </w:rPr>
        <w:t xml:space="preserve"> </w:t>
      </w:r>
      <w:hyperlink r:id="rId27" w:history="1">
        <w:r w:rsidR="00FF452C" w:rsidRPr="0062733F">
          <w:rPr>
            <w:rStyle w:val="Hyperlink"/>
            <w:rFonts w:asciiTheme="minorHAnsi" w:hAnsiTheme="minorHAnsi" w:cstheme="minorHAnsi"/>
          </w:rPr>
          <w:t>https://school-inclusion.com/</w:t>
        </w:r>
      </w:hyperlink>
      <w:r w:rsidR="00FF452C" w:rsidRPr="0062733F">
        <w:rPr>
          <w:rFonts w:asciiTheme="minorHAnsi" w:hAnsiTheme="minorHAnsi" w:cstheme="minorHAnsi"/>
        </w:rPr>
        <w:t xml:space="preserve"> </w:t>
      </w:r>
    </w:p>
    <w:p w:rsidR="00A748DF" w:rsidRPr="0062733F" w:rsidRDefault="00A748DF" w:rsidP="0062733F">
      <w:pPr>
        <w:pStyle w:val="BodyText1"/>
        <w:numPr>
          <w:ins w:id="2" w:author="Unknown" w:date="2020-10-22T11:58:00Z"/>
        </w:numPr>
        <w:rPr>
          <w:rFonts w:asciiTheme="minorHAnsi" w:hAnsiTheme="minorHAnsi"/>
        </w:rPr>
      </w:pPr>
    </w:p>
    <w:p w:rsidR="00151331" w:rsidRPr="0062733F" w:rsidRDefault="00B966FB" w:rsidP="0062733F">
      <w:pPr>
        <w:pStyle w:val="Heading21"/>
        <w:spacing w:before="0" w:after="120" w:line="240" w:lineRule="auto"/>
        <w:ind w:left="0" w:firstLine="0"/>
        <w:rPr>
          <w:rFonts w:asciiTheme="minorHAnsi" w:hAnsiTheme="minorHAnsi"/>
          <w:sz w:val="24"/>
          <w:lang w:val="en-AU"/>
        </w:rPr>
      </w:pPr>
      <w:r w:rsidRPr="0062733F">
        <w:rPr>
          <w:rFonts w:asciiTheme="minorHAnsi" w:hAnsiTheme="minorHAnsi"/>
          <w:sz w:val="24"/>
          <w:lang w:val="en-AU"/>
        </w:rPr>
        <w:t xml:space="preserve">Acknowledgement </w:t>
      </w:r>
    </w:p>
    <w:bookmarkEnd w:id="1"/>
    <w:p w:rsidR="0049616C" w:rsidRPr="0062733F" w:rsidRDefault="00124600" w:rsidP="0062733F">
      <w:pPr>
        <w:spacing w:after="120" w:line="240" w:lineRule="auto"/>
        <w:ind w:left="0" w:right="0" w:firstLine="0"/>
        <w:rPr>
          <w:rFonts w:asciiTheme="minorHAnsi" w:hAnsiTheme="minorHAnsi"/>
        </w:rPr>
      </w:pPr>
      <w:r w:rsidRPr="0062733F">
        <w:rPr>
          <w:rFonts w:asciiTheme="minorHAnsi" w:hAnsiTheme="minorHAnsi"/>
        </w:rPr>
        <w:t xml:space="preserve">This tool was written by Loren Swancutt, Head of Inclusive Schooling at a State High School in Queensland. In writing this tool, Loren draws on her 11 years teaching experience across both primary and secondary school settings, her experience as a school leader and Regional coach, and her role as the National Convenor of the School Inclusion Network for Educators. Loren is highly regarded for her innovative work in relation to differentiated teaching practice and inclusive curriculum provisions, a topic she is researching as a doctoral candidate at the Queensland University of Technology. </w:t>
      </w:r>
      <w:hyperlink r:id="rId28" w:history="1">
        <w:r w:rsidR="0049616C" w:rsidRPr="0062733F">
          <w:rPr>
            <w:rStyle w:val="Hyperlink"/>
            <w:rFonts w:asciiTheme="minorHAnsi" w:hAnsiTheme="minorHAnsi"/>
          </w:rPr>
          <w:t>https://school-inclusion.com/</w:t>
        </w:r>
      </w:hyperlink>
    </w:p>
    <w:p w:rsidR="0049616C" w:rsidRPr="0062733F" w:rsidRDefault="0049616C" w:rsidP="0062733F">
      <w:pPr>
        <w:spacing w:after="120" w:line="240" w:lineRule="auto"/>
        <w:ind w:left="0" w:right="0" w:firstLine="0"/>
        <w:rPr>
          <w:rFonts w:asciiTheme="minorHAnsi" w:hAnsiTheme="minorHAnsi"/>
        </w:rPr>
      </w:pPr>
    </w:p>
    <w:p w:rsidR="0049616C" w:rsidRPr="0062733F" w:rsidRDefault="0049616C" w:rsidP="0062733F">
      <w:pPr>
        <w:spacing w:after="120" w:line="240" w:lineRule="auto"/>
        <w:ind w:left="0" w:right="0" w:firstLine="0"/>
        <w:rPr>
          <w:rFonts w:asciiTheme="minorHAnsi" w:hAnsiTheme="minorHAnsi"/>
        </w:rPr>
      </w:pPr>
    </w:p>
    <w:p w:rsidR="0049616C" w:rsidRPr="0062733F" w:rsidRDefault="0049616C" w:rsidP="0062733F">
      <w:pPr>
        <w:spacing w:after="120" w:line="240" w:lineRule="auto"/>
        <w:ind w:left="0" w:right="0" w:firstLine="0"/>
        <w:rPr>
          <w:rFonts w:asciiTheme="minorHAnsi" w:hAnsiTheme="minorHAnsi"/>
        </w:rPr>
      </w:pPr>
    </w:p>
    <w:p w:rsidR="0049616C" w:rsidRPr="0062733F" w:rsidRDefault="0049616C" w:rsidP="0062733F">
      <w:pPr>
        <w:spacing w:after="120" w:line="240" w:lineRule="auto"/>
        <w:ind w:left="0" w:right="0" w:firstLine="0"/>
        <w:rPr>
          <w:rFonts w:asciiTheme="minorHAnsi" w:hAnsiTheme="minorHAnsi"/>
        </w:rPr>
      </w:pPr>
    </w:p>
    <w:p w:rsidR="0049616C" w:rsidRPr="0062733F" w:rsidRDefault="0049616C" w:rsidP="0062733F">
      <w:pPr>
        <w:spacing w:after="120" w:line="240" w:lineRule="auto"/>
        <w:ind w:left="0" w:right="0" w:firstLine="0"/>
        <w:rPr>
          <w:rFonts w:asciiTheme="minorHAnsi" w:hAnsiTheme="minorHAnsi"/>
        </w:rPr>
      </w:pPr>
    </w:p>
    <w:p w:rsidR="0049616C" w:rsidRPr="0062733F" w:rsidRDefault="0049616C" w:rsidP="0062733F">
      <w:pPr>
        <w:spacing w:after="120" w:line="240" w:lineRule="auto"/>
        <w:ind w:left="0" w:right="0" w:firstLine="0"/>
        <w:rPr>
          <w:rFonts w:asciiTheme="minorHAnsi" w:hAnsiTheme="minorHAnsi"/>
        </w:rPr>
      </w:pPr>
    </w:p>
    <w:p w:rsidR="0049616C" w:rsidRPr="0062733F" w:rsidRDefault="0049616C" w:rsidP="0062733F">
      <w:pPr>
        <w:spacing w:after="120" w:line="240" w:lineRule="auto"/>
        <w:ind w:left="0" w:right="0" w:firstLine="0"/>
        <w:rPr>
          <w:rFonts w:asciiTheme="minorHAnsi" w:hAnsiTheme="minorHAnsi"/>
        </w:rPr>
      </w:pPr>
    </w:p>
    <w:p w:rsidR="0049616C" w:rsidRPr="0062733F" w:rsidRDefault="0049616C" w:rsidP="0062733F">
      <w:pPr>
        <w:spacing w:after="120" w:line="240" w:lineRule="auto"/>
        <w:ind w:left="0" w:right="0" w:firstLine="0"/>
        <w:rPr>
          <w:rFonts w:asciiTheme="minorHAnsi" w:hAnsiTheme="minorHAnsi"/>
        </w:rPr>
      </w:pPr>
    </w:p>
    <w:p w:rsidR="0049616C" w:rsidRPr="0062733F" w:rsidRDefault="0049616C" w:rsidP="0062733F">
      <w:pPr>
        <w:spacing w:after="120" w:line="240" w:lineRule="auto"/>
        <w:ind w:left="0" w:right="0" w:firstLine="0"/>
        <w:rPr>
          <w:rFonts w:asciiTheme="minorHAnsi" w:hAnsiTheme="minorHAnsi"/>
        </w:rPr>
      </w:pPr>
    </w:p>
    <w:p w:rsidR="0049616C" w:rsidRPr="0062733F" w:rsidRDefault="0049616C" w:rsidP="0062733F">
      <w:pPr>
        <w:spacing w:after="120" w:line="240" w:lineRule="auto"/>
        <w:ind w:left="0" w:right="0" w:firstLine="0"/>
        <w:rPr>
          <w:rFonts w:asciiTheme="minorHAnsi" w:hAnsiTheme="minorHAnsi"/>
        </w:rPr>
      </w:pPr>
    </w:p>
    <w:p w:rsidR="0049616C" w:rsidRPr="0062733F" w:rsidRDefault="0049616C" w:rsidP="0062733F">
      <w:pPr>
        <w:spacing w:after="120" w:line="240" w:lineRule="auto"/>
        <w:ind w:left="0" w:right="0" w:firstLine="0"/>
        <w:rPr>
          <w:rFonts w:asciiTheme="minorHAnsi" w:hAnsiTheme="minorHAnsi"/>
        </w:rPr>
      </w:pPr>
    </w:p>
    <w:p w:rsidR="00151331" w:rsidRPr="0062733F" w:rsidRDefault="00151331" w:rsidP="0062733F">
      <w:pPr>
        <w:spacing w:after="120" w:line="240" w:lineRule="auto"/>
        <w:ind w:left="0" w:right="0" w:firstLine="0"/>
        <w:rPr>
          <w:rFonts w:asciiTheme="minorHAnsi" w:eastAsia="Calibri" w:hAnsiTheme="minorHAnsi" w:cs="Calibri"/>
          <w:color w:val="0000FF"/>
          <w:szCs w:val="24"/>
          <w:u w:val="single"/>
          <w:lang w:val="en-AU"/>
        </w:rPr>
      </w:pPr>
    </w:p>
    <w:p w:rsidR="00151331" w:rsidRPr="0062733F" w:rsidRDefault="00733ADB" w:rsidP="0062733F">
      <w:pPr>
        <w:spacing w:after="120" w:line="240" w:lineRule="auto"/>
        <w:ind w:left="0" w:right="0" w:firstLine="0"/>
        <w:rPr>
          <w:rFonts w:asciiTheme="minorHAnsi" w:eastAsia="Calibri" w:hAnsiTheme="minorHAnsi" w:cs="Calibri"/>
          <w:color w:val="0000FF"/>
          <w:szCs w:val="24"/>
          <w:u w:val="single"/>
          <w:lang w:val="en-AU"/>
        </w:rPr>
      </w:pPr>
      <w:r w:rsidRPr="0062733F">
        <w:rPr>
          <w:rFonts w:asciiTheme="minorHAnsi" w:hAnsiTheme="minorHAnsi"/>
          <w:noProof/>
        </w:rPr>
        <w:drawing>
          <wp:inline distT="0" distB="0" distL="0" distR="0">
            <wp:extent cx="2188845" cy="841375"/>
            <wp:effectExtent l="25400" t="0" r="0" b="0"/>
            <wp:docPr id="19382781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88845" cy="841375"/>
                    </a:xfrm>
                    <a:prstGeom prst="rect">
                      <a:avLst/>
                    </a:prstGeom>
                  </pic:spPr>
                </pic:pic>
              </a:graphicData>
            </a:graphic>
          </wp:inline>
        </w:drawing>
      </w:r>
    </w:p>
    <w:p w:rsidR="00151331" w:rsidRPr="0062733F" w:rsidRDefault="00151331" w:rsidP="0062733F">
      <w:pPr>
        <w:spacing w:after="120" w:line="240" w:lineRule="auto"/>
        <w:ind w:left="0" w:right="0" w:firstLine="0"/>
        <w:rPr>
          <w:rFonts w:asciiTheme="minorHAnsi" w:eastAsia="Calibri" w:hAnsiTheme="minorHAnsi" w:cs="Calibri"/>
          <w:color w:val="0000FF"/>
          <w:szCs w:val="24"/>
          <w:u w:val="single"/>
          <w:lang w:val="en-AU"/>
        </w:rPr>
      </w:pPr>
      <w:bookmarkStart w:id="3" w:name="_PictureBullets"/>
      <w:bookmarkEnd w:id="3"/>
    </w:p>
    <w:sectPr w:rsidR="00151331" w:rsidRPr="0062733F" w:rsidSect="00FB730E">
      <w:headerReference w:type="default" r:id="rId30"/>
      <w:footerReference w:type="default" r:id="rId31"/>
      <w:footerReference w:type="first" r:id="rId32"/>
      <w:footnotePr>
        <w:pos w:val="beneathText"/>
      </w:footnotePr>
      <w:pgSz w:w="11901" w:h="16834" w:code="9"/>
      <w:pgMar w:top="1440" w:right="1440" w:bottom="1440" w:left="1701" w:gutter="0"/>
      <w:vAlign w:val="center"/>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8DB009" w15:done="0"/>
  <w15:commentEx w15:paraId="39A53BC4" w15:paraIdParent="318DB009" w15:done="0"/>
  <w15:commentEx w15:paraId="23A7122D" w15:done="0"/>
  <w15:commentEx w15:paraId="190A1B49" w15:paraIdParent="23A7122D" w15:done="0"/>
  <w15:commentEx w15:paraId="5B711812" w15:done="0"/>
  <w15:commentEx w15:paraId="4148AC01" w15:paraIdParent="5B711812" w15:done="0"/>
  <w15:commentEx w15:paraId="1CB54E92" w15:done="0"/>
  <w15:commentEx w15:paraId="42631FE5" w15:paraIdParent="1CB54E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4EFDA" w16cex:dateUtc="2020-11-22T04:10:00Z"/>
  <w16cex:commentExtensible w16cex:durableId="2364EFE0" w16cex:dateUtc="2020-11-22T04:10:00Z"/>
  <w16cex:commentExtensible w16cex:durableId="2364EFD1" w16cex:dateUtc="2020-11-22T04:10:00Z"/>
  <w16cex:commentExtensible w16cex:durableId="2364F293" w16cex:dateUtc="2020-11-22T04: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8DB009" w16cid:durableId="2364E3E5"/>
  <w16cid:commentId w16cid:paraId="39A53BC4" w16cid:durableId="2364EFDA"/>
  <w16cid:commentId w16cid:paraId="23A7122D" w16cid:durableId="2364E3E6"/>
  <w16cid:commentId w16cid:paraId="190A1B49" w16cid:durableId="2364EFE0"/>
  <w16cid:commentId w16cid:paraId="5B711812" w16cid:durableId="2364E3E7"/>
  <w16cid:commentId w16cid:paraId="4148AC01" w16cid:durableId="2364EFD1"/>
  <w16cid:commentId w16cid:paraId="1CB54E92" w16cid:durableId="2364E3E8"/>
  <w16cid:commentId w16cid:paraId="42631FE5" w16cid:durableId="2364F293"/>
</w16cid:commentsIds>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F3F04" w:rsidRDefault="00BF3F04">
      <w:pPr>
        <w:spacing w:after="0" w:line="240" w:lineRule="auto"/>
      </w:pPr>
      <w:r>
        <w:separator/>
      </w:r>
    </w:p>
  </w:endnote>
  <w:endnote w:type="continuationSeparator" w:id="1">
    <w:p w:rsidR="00BF3F04" w:rsidRDefault="00BF3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Cordia New">
    <w:panose1 w:val="00000000000000000000"/>
    <w:charset w:val="4D"/>
    <w:family w:val="roman"/>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Angsana New">
    <w:charset w:val="DE"/>
    <w:family w:val="roman"/>
    <w:pitch w:val="variable"/>
    <w:sig w:usb0="81000003" w:usb1="00000000" w:usb2="00000000" w:usb3="00000000" w:csb0="0001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5435384"/>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15435385"/>
          <w:docPartObj>
            <w:docPartGallery w:val="Page Numbers (Top of Page)"/>
            <w:docPartUnique/>
          </w:docPartObj>
        </w:sdtPr>
        <w:sdtContent>
          <w:p w:rsidR="00BF3F04" w:rsidRDefault="00BF3F04" w:rsidP="005B5AB5">
            <w:pPr>
              <w:pStyle w:val="Footer"/>
              <w:rPr>
                <w:rFonts w:asciiTheme="minorHAnsi" w:hAnsiTheme="minorHAnsi" w:cstheme="minorHAnsi"/>
                <w:sz w:val="18"/>
                <w:szCs w:val="18"/>
              </w:rPr>
            </w:pPr>
            <w:r>
              <w:rPr>
                <w:rFonts w:asciiTheme="minorHAnsi" w:hAnsiTheme="minorHAnsi" w:cstheme="minorHAnsi"/>
                <w:sz w:val="18"/>
                <w:szCs w:val="18"/>
              </w:rPr>
              <w:t>admin@purpleorange.org.au</w:t>
            </w:r>
          </w:p>
          <w:p w:rsidR="00BF3F04" w:rsidRPr="005B5AB5" w:rsidRDefault="00BF3F04" w:rsidP="005B5AB5">
            <w:pPr>
              <w:pStyle w:val="Footer"/>
              <w:rPr>
                <w:rFonts w:asciiTheme="minorHAnsi" w:hAnsiTheme="minorHAnsi" w:cstheme="minorHAnsi"/>
                <w:sz w:val="18"/>
                <w:szCs w:val="18"/>
              </w:rPr>
            </w:pPr>
            <w:r>
              <w:rPr>
                <w:rFonts w:asciiTheme="minorHAnsi" w:hAnsiTheme="minorHAnsi" w:cstheme="minorHAnsi"/>
                <w:sz w:val="18"/>
                <w:szCs w:val="18"/>
              </w:rPr>
              <w:t>i</w:t>
            </w:r>
            <w:r w:rsidRPr="009A0198">
              <w:rPr>
                <w:rFonts w:asciiTheme="minorHAnsi" w:hAnsiTheme="minorHAnsi" w:cstheme="minorHAnsi"/>
                <w:sz w:val="18"/>
                <w:szCs w:val="18"/>
              </w:rPr>
              <w:t>nclusiveschoolco</w:t>
            </w:r>
            <w:r>
              <w:rPr>
                <w:rFonts w:asciiTheme="minorHAnsi" w:hAnsiTheme="minorHAnsi" w:cstheme="minorHAnsi"/>
                <w:sz w:val="18"/>
                <w:szCs w:val="18"/>
              </w:rPr>
              <w:t xml:space="preserve">mmunities.org.au </w:t>
            </w:r>
            <w:r>
              <w:rPr>
                <w:rFonts w:asciiTheme="minorHAnsi" w:hAnsiTheme="minorHAnsi" w:cstheme="minorHAnsi"/>
                <w:sz w:val="18"/>
                <w:szCs w:val="18"/>
              </w:rPr>
              <w:tab/>
            </w:r>
            <w:r>
              <w:rPr>
                <w:rFonts w:asciiTheme="minorHAnsi" w:hAnsiTheme="minorHAnsi" w:cstheme="minorHAnsi"/>
                <w:sz w:val="18"/>
                <w:szCs w:val="18"/>
              </w:rPr>
              <w:tab/>
            </w:r>
            <w:r w:rsidRPr="005B5AB5">
              <w:rPr>
                <w:rFonts w:asciiTheme="minorHAnsi" w:hAnsiTheme="minorHAnsi" w:cstheme="minorHAnsi"/>
                <w:sz w:val="18"/>
                <w:szCs w:val="18"/>
              </w:rPr>
              <w:t xml:space="preserve">Page </w:t>
            </w:r>
            <w:r w:rsidRPr="005B5AB5">
              <w:rPr>
                <w:rFonts w:asciiTheme="minorHAnsi" w:hAnsiTheme="minorHAnsi" w:cstheme="minorHAnsi"/>
                <w:b/>
                <w:bCs/>
                <w:sz w:val="18"/>
                <w:szCs w:val="18"/>
              </w:rPr>
              <w:fldChar w:fldCharType="begin"/>
            </w:r>
            <w:r w:rsidRPr="005B5AB5">
              <w:rPr>
                <w:rFonts w:asciiTheme="minorHAnsi" w:hAnsiTheme="minorHAnsi" w:cstheme="minorHAnsi"/>
                <w:b/>
                <w:bCs/>
                <w:sz w:val="18"/>
                <w:szCs w:val="18"/>
              </w:rPr>
              <w:instrText xml:space="preserve"> PAGE </w:instrText>
            </w:r>
            <w:r w:rsidRPr="005B5AB5">
              <w:rPr>
                <w:rFonts w:asciiTheme="minorHAnsi" w:hAnsiTheme="minorHAnsi" w:cstheme="minorHAnsi"/>
                <w:b/>
                <w:bCs/>
                <w:sz w:val="18"/>
                <w:szCs w:val="18"/>
              </w:rPr>
              <w:fldChar w:fldCharType="separate"/>
            </w:r>
            <w:r w:rsidR="00C45ACA">
              <w:rPr>
                <w:rFonts w:asciiTheme="minorHAnsi" w:hAnsiTheme="minorHAnsi" w:cstheme="minorHAnsi"/>
                <w:b/>
                <w:bCs/>
                <w:noProof/>
                <w:sz w:val="18"/>
                <w:szCs w:val="18"/>
              </w:rPr>
              <w:t>6</w:t>
            </w:r>
            <w:r w:rsidRPr="005B5AB5">
              <w:rPr>
                <w:rFonts w:asciiTheme="minorHAnsi" w:hAnsiTheme="minorHAnsi" w:cstheme="minorHAnsi"/>
                <w:b/>
                <w:bCs/>
                <w:sz w:val="18"/>
                <w:szCs w:val="18"/>
              </w:rPr>
              <w:fldChar w:fldCharType="end"/>
            </w:r>
            <w:r w:rsidRPr="005B5AB5">
              <w:rPr>
                <w:rFonts w:asciiTheme="minorHAnsi" w:hAnsiTheme="minorHAnsi" w:cstheme="minorHAnsi"/>
                <w:sz w:val="18"/>
                <w:szCs w:val="18"/>
              </w:rPr>
              <w:t xml:space="preserve"> of </w:t>
            </w:r>
            <w:r w:rsidRPr="005B5AB5">
              <w:rPr>
                <w:rFonts w:asciiTheme="minorHAnsi" w:hAnsiTheme="minorHAnsi" w:cstheme="minorHAnsi"/>
                <w:b/>
                <w:bCs/>
                <w:sz w:val="18"/>
                <w:szCs w:val="18"/>
              </w:rPr>
              <w:fldChar w:fldCharType="begin"/>
            </w:r>
            <w:r w:rsidRPr="005B5AB5">
              <w:rPr>
                <w:rFonts w:asciiTheme="minorHAnsi" w:hAnsiTheme="minorHAnsi" w:cstheme="minorHAnsi"/>
                <w:b/>
                <w:bCs/>
                <w:sz w:val="18"/>
                <w:szCs w:val="18"/>
              </w:rPr>
              <w:instrText xml:space="preserve"> NUMPAGES  </w:instrText>
            </w:r>
            <w:r w:rsidRPr="005B5AB5">
              <w:rPr>
                <w:rFonts w:asciiTheme="minorHAnsi" w:hAnsiTheme="minorHAnsi" w:cstheme="minorHAnsi"/>
                <w:b/>
                <w:bCs/>
                <w:sz w:val="18"/>
                <w:szCs w:val="18"/>
              </w:rPr>
              <w:fldChar w:fldCharType="separate"/>
            </w:r>
            <w:r w:rsidR="00C45ACA">
              <w:rPr>
                <w:rFonts w:asciiTheme="minorHAnsi" w:hAnsiTheme="minorHAnsi" w:cstheme="minorHAnsi"/>
                <w:b/>
                <w:bCs/>
                <w:noProof/>
                <w:sz w:val="18"/>
                <w:szCs w:val="18"/>
              </w:rPr>
              <w:t>15</w:t>
            </w:r>
            <w:r w:rsidRPr="005B5AB5">
              <w:rPr>
                <w:rFonts w:asciiTheme="minorHAnsi" w:hAnsiTheme="minorHAnsi" w:cstheme="minorHAnsi"/>
                <w:b/>
                <w:bCs/>
                <w:sz w:val="18"/>
                <w:szCs w:val="18"/>
              </w:rPr>
              <w:fldChar w:fldCharType="end"/>
            </w:r>
          </w:p>
        </w:sdtContent>
      </w:sdt>
    </w:sdtContent>
  </w:sdt>
  <w:p w:rsidR="00BF3F04" w:rsidRPr="005B5AB5" w:rsidRDefault="00BF3F04" w:rsidP="005B5AB5">
    <w:pPr>
      <w:pStyle w:val="Footer"/>
      <w:ind w:left="0" w:firstLine="0"/>
      <w:rPr>
        <w:rFonts w:asciiTheme="minorHAnsi" w:hAnsiTheme="minorHAnsi" w:cstheme="minorHAnsi"/>
        <w:sz w:val="18"/>
        <w:szCs w:val="18"/>
      </w:rPr>
    </w:pPr>
    <w:r>
      <w:rPr>
        <w:rFonts w:asciiTheme="minorHAnsi" w:hAnsiTheme="minorHAnsi" w:cstheme="minorHAnsi"/>
        <w:sz w:val="18"/>
        <w:szCs w:val="18"/>
      </w:rPr>
      <w:t xml:space="preserve">Contact the author of this tool, Loren Swancutt via the School Inclusion – From Theory to Practice website </w: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5435386"/>
      <w:docPartObj>
        <w:docPartGallery w:val="Page Numbers (Bottom of Page)"/>
        <w:docPartUnique/>
      </w:docPartObj>
    </w:sdtPr>
    <w:sdtEndPr>
      <w:rPr>
        <w:noProof/>
      </w:rPr>
    </w:sdtEndPr>
    <w:sdtContent>
      <w:p w:rsidR="00BF3F04" w:rsidRDefault="00BF3F04">
        <w:pPr>
          <w:pStyle w:val="Footer"/>
          <w:jc w:val="right"/>
        </w:pPr>
        <w:fldSimple w:instr=" PAGE   \* MERGEFORMAT ">
          <w:r>
            <w:rPr>
              <w:noProof/>
            </w:rPr>
            <w:t>2</w:t>
          </w:r>
        </w:fldSimple>
      </w:p>
    </w:sdtContent>
  </w:sdt>
  <w:p w:rsidR="00BF3F04" w:rsidRDefault="00BF3F04">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40983488"/>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40983489"/>
          <w:docPartObj>
            <w:docPartGallery w:val="Page Numbers (Top of Page)"/>
            <w:docPartUnique/>
          </w:docPartObj>
        </w:sdtPr>
        <w:sdtContent>
          <w:p w:rsidR="00BF3F04" w:rsidRDefault="00BF3F04" w:rsidP="005B5AB5">
            <w:pPr>
              <w:pStyle w:val="Footer"/>
              <w:rPr>
                <w:rFonts w:asciiTheme="minorHAnsi" w:hAnsiTheme="minorHAnsi" w:cstheme="minorHAnsi"/>
                <w:sz w:val="18"/>
                <w:szCs w:val="18"/>
              </w:rPr>
            </w:pPr>
            <w:r>
              <w:rPr>
                <w:rFonts w:asciiTheme="minorHAnsi" w:hAnsiTheme="minorHAnsi" w:cstheme="minorHAnsi"/>
                <w:sz w:val="18"/>
                <w:szCs w:val="18"/>
              </w:rPr>
              <w:t>admin@purpleorange.org.au</w:t>
            </w:r>
          </w:p>
          <w:p w:rsidR="00BF3F04" w:rsidRPr="005B5AB5" w:rsidRDefault="00BF3F04" w:rsidP="005B5AB5">
            <w:pPr>
              <w:pStyle w:val="Footer"/>
              <w:rPr>
                <w:rFonts w:asciiTheme="minorHAnsi" w:hAnsiTheme="minorHAnsi" w:cstheme="minorHAnsi"/>
                <w:sz w:val="18"/>
                <w:szCs w:val="18"/>
              </w:rPr>
            </w:pPr>
            <w:r>
              <w:rPr>
                <w:rFonts w:asciiTheme="minorHAnsi" w:hAnsiTheme="minorHAnsi" w:cstheme="minorHAnsi"/>
                <w:sz w:val="18"/>
                <w:szCs w:val="18"/>
              </w:rPr>
              <w:t>i</w:t>
            </w:r>
            <w:r w:rsidRPr="009A0198">
              <w:rPr>
                <w:rFonts w:asciiTheme="minorHAnsi" w:hAnsiTheme="minorHAnsi" w:cstheme="minorHAnsi"/>
                <w:sz w:val="18"/>
                <w:szCs w:val="18"/>
              </w:rPr>
              <w:t>nclusiveschoolco</w:t>
            </w:r>
            <w:r>
              <w:rPr>
                <w:rFonts w:asciiTheme="minorHAnsi" w:hAnsiTheme="minorHAnsi" w:cstheme="minorHAnsi"/>
                <w:sz w:val="18"/>
                <w:szCs w:val="18"/>
              </w:rPr>
              <w:t xml:space="preserve">mmunities.org.au </w:t>
            </w:r>
            <w:r>
              <w:rPr>
                <w:rFonts w:asciiTheme="minorHAnsi" w:hAnsiTheme="minorHAnsi" w:cstheme="minorHAnsi"/>
                <w:sz w:val="18"/>
                <w:szCs w:val="18"/>
              </w:rPr>
              <w:tab/>
            </w:r>
            <w:r>
              <w:rPr>
                <w:rFonts w:asciiTheme="minorHAnsi" w:hAnsiTheme="minorHAnsi" w:cstheme="minorHAnsi"/>
                <w:sz w:val="18"/>
                <w:szCs w:val="18"/>
              </w:rPr>
              <w:tab/>
            </w:r>
            <w:r w:rsidRPr="005B5AB5">
              <w:rPr>
                <w:rFonts w:asciiTheme="minorHAnsi" w:hAnsiTheme="minorHAnsi" w:cstheme="minorHAnsi"/>
                <w:sz w:val="18"/>
                <w:szCs w:val="18"/>
              </w:rPr>
              <w:t xml:space="preserve">Page </w:t>
            </w:r>
            <w:r w:rsidRPr="005B5AB5">
              <w:rPr>
                <w:rFonts w:asciiTheme="minorHAnsi" w:hAnsiTheme="minorHAnsi" w:cstheme="minorHAnsi"/>
                <w:b/>
                <w:bCs/>
                <w:sz w:val="18"/>
                <w:szCs w:val="18"/>
              </w:rPr>
              <w:fldChar w:fldCharType="begin"/>
            </w:r>
            <w:r w:rsidRPr="005B5AB5">
              <w:rPr>
                <w:rFonts w:asciiTheme="minorHAnsi" w:hAnsiTheme="minorHAnsi" w:cstheme="minorHAnsi"/>
                <w:b/>
                <w:bCs/>
                <w:sz w:val="18"/>
                <w:szCs w:val="18"/>
              </w:rPr>
              <w:instrText xml:space="preserve"> PAGE </w:instrText>
            </w:r>
            <w:r w:rsidRPr="005B5AB5">
              <w:rPr>
                <w:rFonts w:asciiTheme="minorHAnsi" w:hAnsiTheme="minorHAnsi" w:cstheme="minorHAnsi"/>
                <w:b/>
                <w:bCs/>
                <w:sz w:val="18"/>
                <w:szCs w:val="18"/>
              </w:rPr>
              <w:fldChar w:fldCharType="separate"/>
            </w:r>
            <w:r w:rsidR="00C45ACA">
              <w:rPr>
                <w:rFonts w:asciiTheme="minorHAnsi" w:hAnsiTheme="minorHAnsi" w:cstheme="minorHAnsi"/>
                <w:b/>
                <w:bCs/>
                <w:noProof/>
                <w:sz w:val="18"/>
                <w:szCs w:val="18"/>
              </w:rPr>
              <w:t>14</w:t>
            </w:r>
            <w:r w:rsidRPr="005B5AB5">
              <w:rPr>
                <w:rFonts w:asciiTheme="minorHAnsi" w:hAnsiTheme="minorHAnsi" w:cstheme="minorHAnsi"/>
                <w:b/>
                <w:bCs/>
                <w:sz w:val="18"/>
                <w:szCs w:val="18"/>
              </w:rPr>
              <w:fldChar w:fldCharType="end"/>
            </w:r>
            <w:r w:rsidRPr="005B5AB5">
              <w:rPr>
                <w:rFonts w:asciiTheme="minorHAnsi" w:hAnsiTheme="minorHAnsi" w:cstheme="minorHAnsi"/>
                <w:sz w:val="18"/>
                <w:szCs w:val="18"/>
              </w:rPr>
              <w:t xml:space="preserve"> of </w:t>
            </w:r>
            <w:r w:rsidRPr="005B5AB5">
              <w:rPr>
                <w:rFonts w:asciiTheme="minorHAnsi" w:hAnsiTheme="minorHAnsi" w:cstheme="minorHAnsi"/>
                <w:b/>
                <w:bCs/>
                <w:sz w:val="18"/>
                <w:szCs w:val="18"/>
              </w:rPr>
              <w:fldChar w:fldCharType="begin"/>
            </w:r>
            <w:r w:rsidRPr="005B5AB5">
              <w:rPr>
                <w:rFonts w:asciiTheme="minorHAnsi" w:hAnsiTheme="minorHAnsi" w:cstheme="minorHAnsi"/>
                <w:b/>
                <w:bCs/>
                <w:sz w:val="18"/>
                <w:szCs w:val="18"/>
              </w:rPr>
              <w:instrText xml:space="preserve"> NUMPAGES  </w:instrText>
            </w:r>
            <w:r w:rsidRPr="005B5AB5">
              <w:rPr>
                <w:rFonts w:asciiTheme="minorHAnsi" w:hAnsiTheme="minorHAnsi" w:cstheme="minorHAnsi"/>
                <w:b/>
                <w:bCs/>
                <w:sz w:val="18"/>
                <w:szCs w:val="18"/>
              </w:rPr>
              <w:fldChar w:fldCharType="separate"/>
            </w:r>
            <w:r w:rsidR="00C45ACA">
              <w:rPr>
                <w:rFonts w:asciiTheme="minorHAnsi" w:hAnsiTheme="minorHAnsi" w:cstheme="minorHAnsi"/>
                <w:b/>
                <w:bCs/>
                <w:noProof/>
                <w:sz w:val="18"/>
                <w:szCs w:val="18"/>
              </w:rPr>
              <w:t>15</w:t>
            </w:r>
            <w:r w:rsidRPr="005B5AB5">
              <w:rPr>
                <w:rFonts w:asciiTheme="minorHAnsi" w:hAnsiTheme="minorHAnsi" w:cstheme="minorHAnsi"/>
                <w:b/>
                <w:bCs/>
                <w:sz w:val="18"/>
                <w:szCs w:val="18"/>
              </w:rPr>
              <w:fldChar w:fldCharType="end"/>
            </w:r>
          </w:p>
        </w:sdtContent>
      </w:sdt>
    </w:sdtContent>
  </w:sdt>
  <w:p w:rsidR="00BF3F04" w:rsidRPr="005B5AB5" w:rsidRDefault="00BF3F04" w:rsidP="005B5AB5">
    <w:pPr>
      <w:pStyle w:val="Footer"/>
      <w:ind w:left="0" w:firstLine="0"/>
      <w:rPr>
        <w:rFonts w:asciiTheme="minorHAnsi" w:hAnsiTheme="minorHAnsi" w:cstheme="minorHAnsi"/>
        <w:sz w:val="18"/>
        <w:szCs w:val="18"/>
      </w:rPr>
    </w:pPr>
    <w:r>
      <w:rPr>
        <w:rFonts w:asciiTheme="minorHAnsi" w:hAnsiTheme="minorHAnsi" w:cstheme="minorHAnsi"/>
        <w:sz w:val="18"/>
        <w:szCs w:val="18"/>
      </w:rPr>
      <w:t xml:space="preserve">Contact the author of this tool, Loren Swancutt via the School Inclusion – From Theory to Practice website </w:t>
    </w:r>
  </w:p>
</w:ftr>
</file>

<file path=word/footer4.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40983490"/>
      <w:docPartObj>
        <w:docPartGallery w:val="Page Numbers (Bottom of Page)"/>
        <w:docPartUnique/>
      </w:docPartObj>
    </w:sdtPr>
    <w:sdtEndPr>
      <w:rPr>
        <w:noProof/>
      </w:rPr>
    </w:sdtEndPr>
    <w:sdtContent>
      <w:p w:rsidR="00BF3F04" w:rsidRDefault="00BF3F04">
        <w:pPr>
          <w:pStyle w:val="Footer"/>
          <w:jc w:val="right"/>
        </w:pPr>
        <w:fldSimple w:instr=" PAGE   \* MERGEFORMAT ">
          <w:r>
            <w:rPr>
              <w:noProof/>
            </w:rPr>
            <w:t>2</w:t>
          </w:r>
        </w:fldSimple>
      </w:p>
    </w:sdtContent>
  </w:sdt>
  <w:p w:rsidR="00BF3F04" w:rsidRDefault="00BF3F04">
    <w:pPr>
      <w:pStyle w:val="Footer"/>
    </w:pPr>
  </w:p>
</w:ftr>
</file>

<file path=word/footer5.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28562981"/>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28562982"/>
          <w:docPartObj>
            <w:docPartGallery w:val="Page Numbers (Top of Page)"/>
            <w:docPartUnique/>
          </w:docPartObj>
        </w:sdtPr>
        <w:sdtContent>
          <w:p w:rsidR="00BF3F04" w:rsidRDefault="00BF3F04" w:rsidP="005B5AB5">
            <w:pPr>
              <w:pStyle w:val="Footer"/>
              <w:rPr>
                <w:rFonts w:asciiTheme="minorHAnsi" w:hAnsiTheme="minorHAnsi" w:cstheme="minorHAnsi"/>
                <w:sz w:val="18"/>
                <w:szCs w:val="18"/>
              </w:rPr>
            </w:pPr>
            <w:r>
              <w:rPr>
                <w:rFonts w:asciiTheme="minorHAnsi" w:hAnsiTheme="minorHAnsi" w:cstheme="minorHAnsi"/>
                <w:sz w:val="18"/>
                <w:szCs w:val="18"/>
              </w:rPr>
              <w:t>admin@purpleorange.org.au</w:t>
            </w:r>
          </w:p>
          <w:p w:rsidR="00BF3F04" w:rsidRPr="005B5AB5" w:rsidRDefault="00BF3F04" w:rsidP="005B5AB5">
            <w:pPr>
              <w:pStyle w:val="Footer"/>
              <w:rPr>
                <w:rFonts w:asciiTheme="minorHAnsi" w:hAnsiTheme="minorHAnsi" w:cstheme="minorHAnsi"/>
                <w:sz w:val="18"/>
                <w:szCs w:val="18"/>
              </w:rPr>
            </w:pPr>
            <w:r>
              <w:rPr>
                <w:rFonts w:asciiTheme="minorHAnsi" w:hAnsiTheme="minorHAnsi" w:cstheme="minorHAnsi"/>
                <w:sz w:val="18"/>
                <w:szCs w:val="18"/>
              </w:rPr>
              <w:t>i</w:t>
            </w:r>
            <w:r w:rsidRPr="009A0198">
              <w:rPr>
                <w:rFonts w:asciiTheme="minorHAnsi" w:hAnsiTheme="minorHAnsi" w:cstheme="minorHAnsi"/>
                <w:sz w:val="18"/>
                <w:szCs w:val="18"/>
              </w:rPr>
              <w:t>nclusiveschoolco</w:t>
            </w:r>
            <w:r>
              <w:rPr>
                <w:rFonts w:asciiTheme="minorHAnsi" w:hAnsiTheme="minorHAnsi" w:cstheme="minorHAnsi"/>
                <w:sz w:val="18"/>
                <w:szCs w:val="18"/>
              </w:rPr>
              <w:t xml:space="preserve">mmunities.org.au </w:t>
            </w:r>
            <w:r>
              <w:rPr>
                <w:rFonts w:asciiTheme="minorHAnsi" w:hAnsiTheme="minorHAnsi" w:cstheme="minorHAnsi"/>
                <w:sz w:val="18"/>
                <w:szCs w:val="18"/>
              </w:rPr>
              <w:tab/>
            </w:r>
            <w:r>
              <w:rPr>
                <w:rFonts w:asciiTheme="minorHAnsi" w:hAnsiTheme="minorHAnsi" w:cstheme="minorHAnsi"/>
                <w:sz w:val="18"/>
                <w:szCs w:val="18"/>
              </w:rPr>
              <w:tab/>
            </w:r>
            <w:r w:rsidRPr="005B5AB5">
              <w:rPr>
                <w:rFonts w:asciiTheme="minorHAnsi" w:hAnsiTheme="minorHAnsi" w:cstheme="minorHAnsi"/>
                <w:sz w:val="18"/>
                <w:szCs w:val="18"/>
              </w:rPr>
              <w:t xml:space="preserve">Page </w:t>
            </w:r>
            <w:r w:rsidRPr="005B5AB5">
              <w:rPr>
                <w:rFonts w:asciiTheme="minorHAnsi" w:hAnsiTheme="minorHAnsi" w:cstheme="minorHAnsi"/>
                <w:b/>
                <w:bCs/>
                <w:sz w:val="18"/>
                <w:szCs w:val="18"/>
              </w:rPr>
              <w:fldChar w:fldCharType="begin"/>
            </w:r>
            <w:r w:rsidRPr="005B5AB5">
              <w:rPr>
                <w:rFonts w:asciiTheme="minorHAnsi" w:hAnsiTheme="minorHAnsi" w:cstheme="minorHAnsi"/>
                <w:b/>
                <w:bCs/>
                <w:sz w:val="18"/>
                <w:szCs w:val="18"/>
              </w:rPr>
              <w:instrText xml:space="preserve"> PAGE </w:instrText>
            </w:r>
            <w:r w:rsidRPr="005B5AB5">
              <w:rPr>
                <w:rFonts w:asciiTheme="minorHAnsi" w:hAnsiTheme="minorHAnsi" w:cstheme="minorHAnsi"/>
                <w:b/>
                <w:bCs/>
                <w:sz w:val="18"/>
                <w:szCs w:val="18"/>
              </w:rPr>
              <w:fldChar w:fldCharType="separate"/>
            </w:r>
            <w:r w:rsidR="00C45ACA">
              <w:rPr>
                <w:rFonts w:asciiTheme="minorHAnsi" w:hAnsiTheme="minorHAnsi" w:cstheme="minorHAnsi"/>
                <w:b/>
                <w:bCs/>
                <w:noProof/>
                <w:sz w:val="18"/>
                <w:szCs w:val="18"/>
              </w:rPr>
              <w:t>15</w:t>
            </w:r>
            <w:r w:rsidRPr="005B5AB5">
              <w:rPr>
                <w:rFonts w:asciiTheme="minorHAnsi" w:hAnsiTheme="minorHAnsi" w:cstheme="minorHAnsi"/>
                <w:b/>
                <w:bCs/>
                <w:sz w:val="18"/>
                <w:szCs w:val="18"/>
              </w:rPr>
              <w:fldChar w:fldCharType="end"/>
            </w:r>
            <w:r w:rsidRPr="005B5AB5">
              <w:rPr>
                <w:rFonts w:asciiTheme="minorHAnsi" w:hAnsiTheme="minorHAnsi" w:cstheme="minorHAnsi"/>
                <w:sz w:val="18"/>
                <w:szCs w:val="18"/>
              </w:rPr>
              <w:t xml:space="preserve"> of </w:t>
            </w:r>
            <w:r w:rsidRPr="005B5AB5">
              <w:rPr>
                <w:rFonts w:asciiTheme="minorHAnsi" w:hAnsiTheme="minorHAnsi" w:cstheme="minorHAnsi"/>
                <w:b/>
                <w:bCs/>
                <w:sz w:val="18"/>
                <w:szCs w:val="18"/>
              </w:rPr>
              <w:fldChar w:fldCharType="begin"/>
            </w:r>
            <w:r w:rsidRPr="005B5AB5">
              <w:rPr>
                <w:rFonts w:asciiTheme="minorHAnsi" w:hAnsiTheme="minorHAnsi" w:cstheme="minorHAnsi"/>
                <w:b/>
                <w:bCs/>
                <w:sz w:val="18"/>
                <w:szCs w:val="18"/>
              </w:rPr>
              <w:instrText xml:space="preserve"> NUMPAGES  </w:instrText>
            </w:r>
            <w:r w:rsidRPr="005B5AB5">
              <w:rPr>
                <w:rFonts w:asciiTheme="minorHAnsi" w:hAnsiTheme="minorHAnsi" w:cstheme="minorHAnsi"/>
                <w:b/>
                <w:bCs/>
                <w:sz w:val="18"/>
                <w:szCs w:val="18"/>
              </w:rPr>
              <w:fldChar w:fldCharType="separate"/>
            </w:r>
            <w:r w:rsidR="00C45ACA">
              <w:rPr>
                <w:rFonts w:asciiTheme="minorHAnsi" w:hAnsiTheme="minorHAnsi" w:cstheme="minorHAnsi"/>
                <w:b/>
                <w:bCs/>
                <w:noProof/>
                <w:sz w:val="18"/>
                <w:szCs w:val="18"/>
              </w:rPr>
              <w:t>15</w:t>
            </w:r>
            <w:r w:rsidRPr="005B5AB5">
              <w:rPr>
                <w:rFonts w:asciiTheme="minorHAnsi" w:hAnsiTheme="minorHAnsi" w:cstheme="minorHAnsi"/>
                <w:b/>
                <w:bCs/>
                <w:sz w:val="18"/>
                <w:szCs w:val="18"/>
              </w:rPr>
              <w:fldChar w:fldCharType="end"/>
            </w:r>
          </w:p>
        </w:sdtContent>
      </w:sdt>
    </w:sdtContent>
  </w:sdt>
  <w:p w:rsidR="00BF3F04" w:rsidRPr="005B5AB5" w:rsidRDefault="00BF3F04" w:rsidP="005B5AB5">
    <w:pPr>
      <w:pStyle w:val="Footer"/>
      <w:ind w:left="0" w:firstLine="0"/>
      <w:rPr>
        <w:rFonts w:asciiTheme="minorHAnsi" w:hAnsiTheme="minorHAnsi" w:cstheme="minorHAnsi"/>
        <w:sz w:val="18"/>
        <w:szCs w:val="18"/>
      </w:rPr>
    </w:pPr>
    <w:r>
      <w:rPr>
        <w:rFonts w:asciiTheme="minorHAnsi" w:hAnsiTheme="minorHAnsi" w:cstheme="minorHAnsi"/>
        <w:sz w:val="18"/>
        <w:szCs w:val="18"/>
      </w:rPr>
      <w:t xml:space="preserve">Contact the author of this tool, Loren Swancutt via the School Inclusion – From Theory to Practice website </w:t>
    </w:r>
    <w:r w:rsidRPr="0049616C">
      <w:rPr>
        <w:rFonts w:asciiTheme="minorHAnsi" w:hAnsiTheme="minorHAnsi" w:cstheme="minorHAnsi"/>
        <w:sz w:val="18"/>
        <w:szCs w:val="18"/>
      </w:rPr>
      <w:t xml:space="preserve">https://school-inclusion.com/ </w:t>
    </w:r>
    <w:r>
      <w:rPr>
        <w:rFonts w:asciiTheme="minorHAnsi" w:hAnsiTheme="minorHAnsi" w:cstheme="minorHAnsi"/>
        <w:sz w:val="18"/>
        <w:szCs w:val="18"/>
      </w:rPr>
      <w:t xml:space="preserve"> </w:t>
    </w:r>
  </w:p>
</w:ftr>
</file>

<file path=word/footer6.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28562983"/>
      <w:docPartObj>
        <w:docPartGallery w:val="Page Numbers (Bottom of Page)"/>
        <w:docPartUnique/>
      </w:docPartObj>
    </w:sdtPr>
    <w:sdtEndPr>
      <w:rPr>
        <w:noProof/>
      </w:rPr>
    </w:sdtEndPr>
    <w:sdtContent>
      <w:p w:rsidR="00BF3F04" w:rsidRDefault="00BF3F04">
        <w:pPr>
          <w:pStyle w:val="Footer"/>
          <w:jc w:val="right"/>
        </w:pPr>
        <w:fldSimple w:instr=" PAGE   \* MERGEFORMAT ">
          <w:r>
            <w:rPr>
              <w:noProof/>
            </w:rPr>
            <w:t>2</w:t>
          </w:r>
        </w:fldSimple>
      </w:p>
    </w:sdtContent>
  </w:sdt>
  <w:p w:rsidR="00BF3F04" w:rsidRDefault="00BF3F04">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F3F04" w:rsidRDefault="00BF3F04">
      <w:pPr>
        <w:spacing w:after="0" w:line="255" w:lineRule="auto"/>
        <w:ind w:left="286" w:right="508" w:hanging="283"/>
      </w:pPr>
      <w:r>
        <w:separator/>
      </w:r>
    </w:p>
  </w:footnote>
  <w:footnote w:type="continuationSeparator" w:id="1">
    <w:p w:rsidR="00BF3F04" w:rsidRDefault="00BF3F04">
      <w:pPr>
        <w:spacing w:after="0" w:line="255" w:lineRule="auto"/>
        <w:ind w:left="286" w:right="508" w:hanging="283"/>
      </w:pPr>
      <w:r>
        <w:continuationSeparator/>
      </w:r>
    </w:p>
  </w:footnote>
  <w:footnote w:id="2">
    <w:p w:rsidR="00BF3F04" w:rsidRPr="00B27FAC" w:rsidRDefault="00BF3F04">
      <w:pPr>
        <w:pStyle w:val="FootnoteText"/>
        <w:rPr>
          <w:rFonts w:asciiTheme="minorHAnsi" w:hAnsiTheme="minorHAnsi"/>
        </w:rPr>
      </w:pPr>
      <w:r w:rsidRPr="00B27FAC">
        <w:rPr>
          <w:rStyle w:val="FootnoteReference"/>
          <w:rFonts w:asciiTheme="minorHAnsi" w:hAnsiTheme="minorHAnsi"/>
        </w:rPr>
        <w:footnoteRef/>
      </w:r>
      <w:r w:rsidRPr="00B27FAC">
        <w:rPr>
          <w:rFonts w:asciiTheme="minorHAnsi" w:hAnsiTheme="minorHAnsi"/>
        </w:rPr>
        <w:t xml:space="preserve"> de Bruin, K. (2020). Does inclusion work? In L.J. Graham (Ed.), </w:t>
      </w:r>
      <w:r w:rsidRPr="00B27FAC">
        <w:rPr>
          <w:rFonts w:asciiTheme="minorHAnsi" w:hAnsiTheme="minorHAnsi"/>
          <w:i/>
        </w:rPr>
        <w:t xml:space="preserve">Inclusive Education for the 21st Century: Theory, Policy and Practice </w:t>
      </w:r>
      <w:r w:rsidRPr="00B27FAC">
        <w:rPr>
          <w:rFonts w:asciiTheme="minorHAnsi" w:hAnsiTheme="minorHAnsi"/>
        </w:rPr>
        <w:t>(pp. 55-78). Allen &amp; Unwin.</w:t>
      </w:r>
    </w:p>
  </w:footnote>
  <w:footnote w:id="3">
    <w:p w:rsidR="00BF3F04" w:rsidRPr="00B27FAC" w:rsidRDefault="00BF3F04">
      <w:pPr>
        <w:pStyle w:val="FootnoteText"/>
        <w:rPr>
          <w:rFonts w:asciiTheme="minorHAnsi" w:hAnsiTheme="minorHAnsi"/>
        </w:rPr>
      </w:pPr>
      <w:r w:rsidRPr="00B27FAC">
        <w:rPr>
          <w:rStyle w:val="FootnoteReference"/>
          <w:rFonts w:asciiTheme="minorHAnsi" w:hAnsiTheme="minorHAnsi"/>
        </w:rPr>
        <w:footnoteRef/>
      </w:r>
      <w:r w:rsidRPr="00B27FAC">
        <w:rPr>
          <w:rFonts w:asciiTheme="minorHAnsi" w:hAnsiTheme="minorHAnsi"/>
        </w:rPr>
        <w:t xml:space="preserve"> UNESCO (1994). </w:t>
      </w:r>
      <w:r w:rsidRPr="00B27FAC">
        <w:rPr>
          <w:rFonts w:asciiTheme="minorHAnsi" w:hAnsiTheme="minorHAnsi"/>
          <w:i/>
        </w:rPr>
        <w:t>The Salamanca Statement and Framework for Action on Special Needs Education.</w:t>
      </w:r>
      <w:r w:rsidRPr="00B27FAC">
        <w:rPr>
          <w:rFonts w:asciiTheme="minorHAnsi" w:hAnsiTheme="minorHAnsi"/>
        </w:rPr>
        <w:t xml:space="preserve"> UNESCO.</w:t>
      </w:r>
    </w:p>
  </w:footnote>
  <w:footnote w:id="4">
    <w:p w:rsidR="00BF3F04" w:rsidRPr="00B27FAC" w:rsidRDefault="00BF3F04">
      <w:pPr>
        <w:pStyle w:val="FootnoteText"/>
        <w:rPr>
          <w:rFonts w:asciiTheme="minorHAnsi" w:hAnsiTheme="minorHAnsi"/>
        </w:rPr>
      </w:pPr>
      <w:r w:rsidRPr="00B27FAC">
        <w:rPr>
          <w:rStyle w:val="FootnoteReference"/>
          <w:rFonts w:asciiTheme="minorHAnsi" w:hAnsiTheme="minorHAnsi"/>
        </w:rPr>
        <w:footnoteRef/>
      </w:r>
      <w:r w:rsidRPr="00B27FAC">
        <w:rPr>
          <w:rFonts w:asciiTheme="minorHAnsi" w:hAnsiTheme="minorHAnsi"/>
        </w:rPr>
        <w:t xml:space="preserve"> Productivity Commission. (2003). </w:t>
      </w:r>
      <w:r w:rsidRPr="00B27FAC">
        <w:rPr>
          <w:rFonts w:asciiTheme="minorHAnsi" w:hAnsiTheme="minorHAnsi"/>
          <w:i/>
        </w:rPr>
        <w:t>Review of the Disability Discrimination Act 1992.</w:t>
      </w:r>
      <w:r w:rsidRPr="00B27FAC">
        <w:rPr>
          <w:rFonts w:asciiTheme="minorHAnsi" w:hAnsiTheme="minorHAnsi"/>
        </w:rPr>
        <w:t xml:space="preserve"> Commonwealth of Australia.</w:t>
      </w:r>
    </w:p>
  </w:footnote>
  <w:footnote w:id="5">
    <w:p w:rsidR="00BF3F04" w:rsidRPr="00B27FAC" w:rsidRDefault="00BF3F04">
      <w:pPr>
        <w:pStyle w:val="FootnoteText"/>
        <w:rPr>
          <w:rFonts w:asciiTheme="minorHAnsi" w:hAnsiTheme="minorHAnsi"/>
        </w:rPr>
      </w:pPr>
      <w:r w:rsidRPr="00B27FAC">
        <w:rPr>
          <w:rStyle w:val="FootnoteReference"/>
          <w:rFonts w:asciiTheme="minorHAnsi" w:hAnsiTheme="minorHAnsi"/>
        </w:rPr>
        <w:footnoteRef/>
      </w:r>
      <w:r w:rsidRPr="00B27FAC">
        <w:rPr>
          <w:rFonts w:asciiTheme="minorHAnsi" w:hAnsiTheme="minorHAnsi"/>
        </w:rPr>
        <w:t xml:space="preserve"> United Nations. (2006). </w:t>
      </w:r>
      <w:r w:rsidRPr="00B27FAC">
        <w:rPr>
          <w:rFonts w:asciiTheme="minorHAnsi" w:hAnsiTheme="minorHAnsi"/>
          <w:i/>
        </w:rPr>
        <w:t>Convention on the Rights of Persons with Disabilities.</w:t>
      </w:r>
      <w:r w:rsidRPr="00B27FAC">
        <w:rPr>
          <w:rFonts w:asciiTheme="minorHAnsi" w:hAnsiTheme="minorHAnsi"/>
        </w:rPr>
        <w:t xml:space="preserve"> United Nations.</w:t>
      </w:r>
    </w:p>
  </w:footnote>
  <w:footnote w:id="6">
    <w:p w:rsidR="00BF3F04" w:rsidRPr="00B27FAC" w:rsidRDefault="00BF3F04">
      <w:pPr>
        <w:pStyle w:val="FootnoteText"/>
        <w:rPr>
          <w:rFonts w:asciiTheme="minorHAnsi" w:hAnsiTheme="minorHAnsi"/>
        </w:rPr>
      </w:pPr>
      <w:r w:rsidRPr="00B27FAC">
        <w:rPr>
          <w:rStyle w:val="FootnoteReference"/>
          <w:rFonts w:asciiTheme="minorHAnsi" w:hAnsiTheme="minorHAnsi"/>
        </w:rPr>
        <w:footnoteRef/>
      </w:r>
      <w:r w:rsidR="00C45ACA">
        <w:rPr>
          <w:rFonts w:asciiTheme="minorHAnsi" w:hAnsiTheme="minorHAnsi"/>
        </w:rPr>
        <w:t xml:space="preserve">  </w:t>
      </w:r>
      <w:r w:rsidR="00C45ACA" w:rsidRPr="00B27FAC">
        <w:rPr>
          <w:rFonts w:asciiTheme="minorHAnsi" w:hAnsiTheme="minorHAnsi"/>
        </w:rPr>
        <w:t xml:space="preserve">United Nations. (2006). </w:t>
      </w:r>
      <w:r w:rsidR="00C45ACA" w:rsidRPr="00B27FAC">
        <w:rPr>
          <w:rFonts w:asciiTheme="minorHAnsi" w:hAnsiTheme="minorHAnsi"/>
          <w:i/>
        </w:rPr>
        <w:t>Convention on the Rights of Persons with Disabilities.</w:t>
      </w:r>
      <w:r w:rsidR="00C45ACA" w:rsidRPr="00B27FAC">
        <w:rPr>
          <w:rFonts w:asciiTheme="minorHAnsi" w:hAnsiTheme="minorHAnsi"/>
        </w:rPr>
        <w:t xml:space="preserve"> United Nations.</w:t>
      </w:r>
    </w:p>
  </w:footnote>
  <w:footnote w:id="7">
    <w:p w:rsidR="00BF3F04" w:rsidRDefault="00BF3F04">
      <w:pPr>
        <w:pStyle w:val="FootnoteText"/>
      </w:pPr>
      <w:r>
        <w:rPr>
          <w:rStyle w:val="FootnoteReference"/>
        </w:rPr>
        <w:footnoteRef/>
      </w:r>
      <w:r>
        <w:t xml:space="preserve"> </w:t>
      </w:r>
      <w:r w:rsidRPr="00B27FAC">
        <w:rPr>
          <w:rFonts w:asciiTheme="minorHAnsi" w:hAnsiTheme="minorHAnsi"/>
        </w:rPr>
        <w:t xml:space="preserve">United Nations. (2016). </w:t>
      </w:r>
      <w:r w:rsidRPr="00B27FAC">
        <w:rPr>
          <w:rFonts w:asciiTheme="minorHAnsi" w:hAnsiTheme="minorHAnsi"/>
          <w:i/>
        </w:rPr>
        <w:t>General Comment No. 4, Article 24: Right to Inclusive Education.</w:t>
      </w:r>
      <w:r w:rsidRPr="00B27FAC">
        <w:rPr>
          <w:rFonts w:asciiTheme="minorHAnsi" w:hAnsiTheme="minorHAnsi"/>
        </w:rPr>
        <w:t xml:space="preserve"> Committee on the Rights of Persons with Disabilities.</w:t>
      </w:r>
    </w:p>
  </w:footnote>
  <w:footnote w:id="8">
    <w:p w:rsidR="00BF3F04" w:rsidRDefault="00BF3F04">
      <w:pPr>
        <w:pStyle w:val="FootnoteText"/>
      </w:pPr>
      <w:r w:rsidRPr="00B27FAC">
        <w:rPr>
          <w:rStyle w:val="FootnoteReference"/>
          <w:rFonts w:asciiTheme="minorHAnsi" w:hAnsiTheme="minorHAnsi"/>
        </w:rPr>
        <w:footnoteRef/>
      </w:r>
      <w:r w:rsidRPr="00B27FAC">
        <w:rPr>
          <w:rFonts w:asciiTheme="minorHAnsi" w:hAnsiTheme="minorHAnsi"/>
        </w:rPr>
        <w:t xml:space="preserve"> </w:t>
      </w:r>
      <w:r w:rsidR="00C45ACA">
        <w:rPr>
          <w:rFonts w:asciiTheme="minorHAnsi" w:hAnsiTheme="minorHAnsi"/>
        </w:rPr>
        <w:t>Ibid.</w:t>
      </w:r>
    </w:p>
  </w:footnote>
  <w:footnote w:id="9">
    <w:p w:rsidR="00BF3F04" w:rsidRPr="00B27FAC" w:rsidRDefault="00BF3F04">
      <w:pPr>
        <w:pStyle w:val="FootnoteText"/>
        <w:rPr>
          <w:rFonts w:asciiTheme="minorHAnsi" w:hAnsiTheme="minorHAnsi"/>
        </w:rPr>
      </w:pPr>
      <w:r w:rsidRPr="00B27FAC">
        <w:rPr>
          <w:rStyle w:val="FootnoteReference"/>
          <w:rFonts w:asciiTheme="minorHAnsi" w:hAnsiTheme="minorHAnsi"/>
        </w:rPr>
        <w:footnoteRef/>
      </w:r>
      <w:r w:rsidRPr="00B27FAC">
        <w:rPr>
          <w:rFonts w:asciiTheme="minorHAnsi" w:hAnsiTheme="minorHAnsi"/>
        </w:rPr>
        <w:t xml:space="preserve"> </w:t>
      </w:r>
      <w:r>
        <w:rPr>
          <w:rFonts w:asciiTheme="minorHAnsi" w:hAnsiTheme="minorHAnsi"/>
        </w:rPr>
        <w:t>Ibid.</w:t>
      </w:r>
    </w:p>
  </w:footnote>
  <w:footnote w:id="10">
    <w:p w:rsidR="00BF3F04" w:rsidRPr="00B27FAC" w:rsidRDefault="00BF3F04">
      <w:pPr>
        <w:pStyle w:val="FootnoteText"/>
        <w:rPr>
          <w:rFonts w:asciiTheme="minorHAnsi" w:hAnsiTheme="minorHAnsi"/>
        </w:rPr>
      </w:pPr>
      <w:r w:rsidRPr="00B27FAC">
        <w:rPr>
          <w:rStyle w:val="FootnoteReference"/>
          <w:rFonts w:asciiTheme="minorHAnsi" w:hAnsiTheme="minorHAnsi"/>
        </w:rPr>
        <w:footnoteRef/>
      </w:r>
      <w:r w:rsidRPr="00B27FAC">
        <w:rPr>
          <w:rFonts w:asciiTheme="minorHAnsi" w:hAnsiTheme="minorHAnsi"/>
        </w:rPr>
        <w:t xml:space="preserve"> </w:t>
      </w:r>
      <w:r>
        <w:rPr>
          <w:rFonts w:asciiTheme="minorHAnsi" w:hAnsiTheme="minorHAnsi"/>
        </w:rPr>
        <w:t xml:space="preserve">Ibid. </w:t>
      </w:r>
    </w:p>
  </w:footnote>
  <w:footnote w:id="11">
    <w:p w:rsidR="00BF3F04" w:rsidRDefault="00BF3F04">
      <w:pPr>
        <w:pStyle w:val="FootnoteText"/>
      </w:pPr>
      <w:r w:rsidRPr="00B27FAC">
        <w:rPr>
          <w:rStyle w:val="FootnoteReference"/>
          <w:rFonts w:asciiTheme="minorHAnsi" w:hAnsiTheme="minorHAnsi"/>
        </w:rPr>
        <w:footnoteRef/>
      </w:r>
      <w:r w:rsidRPr="00B27FAC">
        <w:rPr>
          <w:rFonts w:asciiTheme="minorHAnsi" w:hAnsiTheme="minorHAnsi"/>
        </w:rPr>
        <w:t xml:space="preserve"> </w:t>
      </w:r>
      <w:r>
        <w:rPr>
          <w:rFonts w:asciiTheme="minorHAnsi" w:hAnsiTheme="minorHAnsi"/>
        </w:rPr>
        <w:t xml:space="preserve">Ibid. </w:t>
      </w:r>
    </w:p>
  </w:footnote>
  <w:footnote w:id="12">
    <w:p w:rsidR="00BF3F04" w:rsidRPr="00B27FAC" w:rsidRDefault="00BF3F04">
      <w:pPr>
        <w:pStyle w:val="FootnoteText"/>
        <w:rPr>
          <w:rFonts w:asciiTheme="minorHAnsi" w:hAnsiTheme="minorHAnsi"/>
        </w:rPr>
      </w:pPr>
      <w:r w:rsidRPr="00B27FAC">
        <w:rPr>
          <w:rStyle w:val="FootnoteReference"/>
          <w:rFonts w:asciiTheme="minorHAnsi" w:hAnsiTheme="minorHAnsi"/>
        </w:rPr>
        <w:footnoteRef/>
      </w:r>
      <w:r w:rsidRPr="00B27FAC">
        <w:rPr>
          <w:rFonts w:asciiTheme="minorHAnsi" w:hAnsiTheme="minorHAnsi"/>
        </w:rPr>
        <w:t xml:space="preserve"> </w:t>
      </w:r>
      <w:r>
        <w:rPr>
          <w:rFonts w:asciiTheme="minorHAnsi" w:hAnsiTheme="minorHAnsi"/>
        </w:rPr>
        <w:t xml:space="preserve">Ibid. </w:t>
      </w:r>
    </w:p>
  </w:footnote>
  <w:footnote w:id="13">
    <w:p w:rsidR="00BF3F04" w:rsidRPr="00B27FAC" w:rsidRDefault="00BF3F04">
      <w:pPr>
        <w:pStyle w:val="FootnoteText"/>
        <w:rPr>
          <w:rFonts w:asciiTheme="minorHAnsi" w:hAnsiTheme="minorHAnsi"/>
        </w:rPr>
      </w:pPr>
      <w:r w:rsidRPr="00B27FAC">
        <w:rPr>
          <w:rStyle w:val="FootnoteReference"/>
          <w:rFonts w:asciiTheme="minorHAnsi" w:hAnsiTheme="minorHAnsi"/>
        </w:rPr>
        <w:footnoteRef/>
      </w:r>
      <w:r w:rsidRPr="00B27FAC">
        <w:rPr>
          <w:rFonts w:asciiTheme="minorHAnsi" w:hAnsiTheme="minorHAnsi"/>
        </w:rPr>
        <w:t xml:space="preserve"> </w:t>
      </w:r>
      <w:r>
        <w:rPr>
          <w:rFonts w:asciiTheme="minorHAnsi" w:hAnsiTheme="minorHAnsi"/>
        </w:rPr>
        <w:t xml:space="preserve">Ibid. </w:t>
      </w:r>
    </w:p>
  </w:footnote>
  <w:footnote w:id="14">
    <w:p w:rsidR="00BF3F04" w:rsidRDefault="00BF3F04">
      <w:pPr>
        <w:pStyle w:val="FootnoteText"/>
      </w:pPr>
      <w:r w:rsidRPr="00B27FAC">
        <w:rPr>
          <w:rStyle w:val="FootnoteReference"/>
          <w:rFonts w:asciiTheme="minorHAnsi" w:hAnsiTheme="minorHAnsi"/>
        </w:rPr>
        <w:footnoteRef/>
      </w:r>
      <w:r w:rsidRPr="00B27FAC">
        <w:rPr>
          <w:rFonts w:asciiTheme="minorHAnsi" w:hAnsiTheme="minorHAnsi"/>
        </w:rPr>
        <w:t xml:space="preserve"> Graham, L. (2020). Inclusive education in the 21st century. In L.J. Graham (Ed.), </w:t>
      </w:r>
      <w:r w:rsidRPr="006A795E">
        <w:rPr>
          <w:rFonts w:asciiTheme="minorHAnsi" w:hAnsiTheme="minorHAnsi"/>
          <w:i/>
        </w:rPr>
        <w:t>Inclusive Education for the 21st Century: Theory, Policy and Practice</w:t>
      </w:r>
      <w:r w:rsidRPr="00B27FAC">
        <w:rPr>
          <w:rFonts w:asciiTheme="minorHAnsi" w:hAnsiTheme="minorHAnsi"/>
        </w:rPr>
        <w:t xml:space="preserve"> (pp. 55-78). Allen &amp; Unwin</w:t>
      </w:r>
    </w:p>
  </w:footnote>
  <w:footnote w:id="15">
    <w:p w:rsidR="00BF3F04" w:rsidRDefault="00BF3F04">
      <w:pPr>
        <w:pStyle w:val="FootnoteText"/>
        <w:rPr>
          <w:rFonts w:asciiTheme="minorHAnsi" w:hAnsiTheme="minorHAnsi"/>
        </w:rPr>
      </w:pPr>
      <w:r w:rsidRPr="00B27FAC">
        <w:rPr>
          <w:rStyle w:val="FootnoteReference"/>
          <w:rFonts w:asciiTheme="minorHAnsi" w:hAnsiTheme="minorHAnsi"/>
        </w:rPr>
        <w:footnoteRef/>
      </w:r>
      <w:r w:rsidRPr="00B27FAC">
        <w:rPr>
          <w:rFonts w:asciiTheme="minorHAnsi" w:hAnsiTheme="minorHAnsi"/>
        </w:rPr>
        <w:t xml:space="preserve"> Florian, L. &amp; Spratt, J. (2013) </w:t>
      </w:r>
      <w:r w:rsidRPr="00044575">
        <w:rPr>
          <w:rFonts w:asciiTheme="minorHAnsi" w:hAnsiTheme="minorHAnsi"/>
        </w:rPr>
        <w:t xml:space="preserve">Enacting inclusion: a framework for interrogating inclusive practice, </w:t>
      </w:r>
      <w:r w:rsidRPr="00B27FAC">
        <w:rPr>
          <w:rFonts w:asciiTheme="minorHAnsi" w:hAnsiTheme="minorHAnsi"/>
          <w:i/>
        </w:rPr>
        <w:t>European Journal of Special Needs Education, 28</w:t>
      </w:r>
      <w:r w:rsidRPr="00B27FAC">
        <w:rPr>
          <w:rFonts w:asciiTheme="minorHAnsi" w:hAnsiTheme="minorHAnsi"/>
        </w:rPr>
        <w:t>(2), 119-13.</w:t>
      </w:r>
    </w:p>
    <w:p w:rsidR="00BF3F04" w:rsidRPr="00B27FAC" w:rsidRDefault="00BF3F04">
      <w:pPr>
        <w:pStyle w:val="FootnoteText"/>
        <w:rPr>
          <w:rFonts w:asciiTheme="minorHAnsi" w:hAnsiTheme="minorHAnsi"/>
        </w:rPr>
      </w:pPr>
      <w:r>
        <w:rPr>
          <w:rFonts w:asciiTheme="minorHAnsi" w:hAnsiTheme="minorHAnsi"/>
        </w:rPr>
        <w:t xml:space="preserve"> </w:t>
      </w:r>
      <w:r w:rsidRPr="00044575">
        <w:rPr>
          <w:rFonts w:asciiTheme="minorHAnsi" w:hAnsiTheme="minorHAnsi"/>
        </w:rPr>
        <w:t>https://doi.org/10.1080/08856257.2013.778111</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F3F04" w:rsidRPr="008661F9" w:rsidRDefault="00BF3F04" w:rsidP="008661F9">
    <w:pPr>
      <w:pStyle w:val="Header"/>
      <w:ind w:left="0" w:firstLine="0"/>
      <w:rPr>
        <w:rFonts w:ascii="Calibri" w:eastAsia="Calibri" w:hAnsi="Calibri" w:cs="Times New Roman"/>
        <w:color w:val="auto"/>
        <w:sz w:val="18"/>
        <w:szCs w:val="18"/>
        <w:lang w:val="en-AU"/>
      </w:rPr>
    </w:pPr>
    <w:r>
      <w:rPr>
        <w:rFonts w:ascii="Calibri" w:eastAsia="Calibri" w:hAnsi="Calibri" w:cs="Times New Roman"/>
        <w:color w:val="auto"/>
        <w:sz w:val="18"/>
        <w:szCs w:val="18"/>
        <w:lang w:val="en-AU"/>
      </w:rPr>
      <w:t>© JFA Purple Orange 2020</w: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F3F04" w:rsidRPr="008661F9" w:rsidRDefault="00BF3F04" w:rsidP="008661F9">
    <w:pPr>
      <w:pStyle w:val="Header"/>
      <w:ind w:left="0" w:firstLine="0"/>
      <w:rPr>
        <w:rFonts w:ascii="Calibri" w:eastAsia="Calibri" w:hAnsi="Calibri" w:cs="Times New Roman"/>
        <w:color w:val="auto"/>
        <w:sz w:val="18"/>
        <w:szCs w:val="18"/>
        <w:lang w:val="en-AU"/>
      </w:rPr>
    </w:pPr>
    <w:r>
      <w:rPr>
        <w:rFonts w:ascii="Calibri" w:eastAsia="Calibri" w:hAnsi="Calibri" w:cs="Times New Roman"/>
        <w:color w:val="auto"/>
        <w:sz w:val="18"/>
        <w:szCs w:val="18"/>
        <w:lang w:val="en-AU"/>
      </w:rPr>
      <w:t>© JFA Purple Orange 2020</w: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F3F04" w:rsidRPr="008661F9" w:rsidRDefault="00BF3F04" w:rsidP="008661F9">
    <w:pPr>
      <w:pStyle w:val="Header"/>
      <w:ind w:left="0" w:firstLine="0"/>
      <w:rPr>
        <w:rFonts w:ascii="Calibri" w:eastAsia="Calibri" w:hAnsi="Calibri" w:cs="Times New Roman"/>
        <w:color w:val="auto"/>
        <w:sz w:val="18"/>
        <w:szCs w:val="18"/>
        <w:lang w:val="en-AU"/>
      </w:rPr>
    </w:pPr>
    <w:r>
      <w:rPr>
        <w:rFonts w:ascii="Calibri" w:eastAsia="Calibri" w:hAnsi="Calibri" w:cs="Times New Roman"/>
        <w:color w:val="auto"/>
        <w:sz w:val="18"/>
        <w:szCs w:val="18"/>
        <w:lang w:val="en-AU"/>
      </w:rPr>
      <w:t>© JFA Purple Orange 2020</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9F7368"/>
    <w:multiLevelType w:val="hybridMultilevel"/>
    <w:tmpl w:val="7D64E9CA"/>
    <w:lvl w:ilvl="0" w:tplc="0C090001">
      <w:start w:val="1"/>
      <w:numFmt w:val="bullet"/>
      <w:lvlText w:val=""/>
      <w:lvlJc w:val="left"/>
      <w:pPr>
        <w:ind w:left="360" w:hanging="360"/>
      </w:pPr>
      <w:rPr>
        <w:rFonts w:ascii="Symbol" w:hAnsi="Symbol" w:cs="Courier New"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56C1E01"/>
    <w:multiLevelType w:val="hybridMultilevel"/>
    <w:tmpl w:val="D7BE46CA"/>
    <w:lvl w:ilvl="0" w:tplc="0C090001">
      <w:start w:val="1"/>
      <w:numFmt w:val="bullet"/>
      <w:lvlText w:val=""/>
      <w:lvlJc w:val="left"/>
      <w:pPr>
        <w:ind w:left="1080" w:hanging="360"/>
      </w:pPr>
      <w:rPr>
        <w:rFonts w:ascii="Symbol" w:hAnsi="Symbol" w:cs="Courier New" w:hint="default"/>
      </w:rPr>
    </w:lvl>
    <w:lvl w:ilvl="1" w:tplc="0C090003" w:tentative="1">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9AC2F06"/>
    <w:multiLevelType w:val="hybridMultilevel"/>
    <w:tmpl w:val="71BCA910"/>
    <w:lvl w:ilvl="0" w:tplc="61AC5E7A">
      <w:start w:val="1"/>
      <w:numFmt w:val="decimal"/>
      <w:lvlText w:val="%1."/>
      <w:lvlJc w:val="left"/>
      <w:pPr>
        <w:ind w:left="4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D7725F"/>
    <w:multiLevelType w:val="hybridMultilevel"/>
    <w:tmpl w:val="D8887B88"/>
    <w:lvl w:ilvl="0" w:tplc="04090003">
      <w:start w:val="1"/>
      <w:numFmt w:val="bullet"/>
      <w:lvlText w:val="o"/>
      <w:lvlJc w:val="left"/>
      <w:pPr>
        <w:ind w:left="723" w:hanging="360"/>
      </w:pPr>
      <w:rPr>
        <w:rFonts w:ascii="Courier New" w:hAnsi="Courier New"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4">
    <w:nsid w:val="0E2672D5"/>
    <w:multiLevelType w:val="hybridMultilevel"/>
    <w:tmpl w:val="7C764A7A"/>
    <w:lvl w:ilvl="0" w:tplc="AB68505A">
      <w:start w:val="1"/>
      <w:numFmt w:val="bullet"/>
      <w:pStyle w:val="ListParagraph"/>
      <w:lvlText w:val=""/>
      <w:lvlJc w:val="left"/>
      <w:pPr>
        <w:ind w:left="286" w:firstLine="0"/>
      </w:pPr>
      <w:rPr>
        <w:rFonts w:ascii="Symbol" w:hAnsi="Symbol" w:hint="default"/>
        <w:b w:val="0"/>
        <w:i w:val="0"/>
        <w:strike w:val="0"/>
        <w:dstrike w:val="0"/>
        <w:color w:val="343433"/>
        <w:sz w:val="24"/>
        <w:szCs w:val="24"/>
        <w:u w:val="none" w:color="000000"/>
        <w:vertAlign w:val="baseline"/>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5">
    <w:nsid w:val="0F2237A3"/>
    <w:multiLevelType w:val="hybridMultilevel"/>
    <w:tmpl w:val="28A25B96"/>
    <w:lvl w:ilvl="0" w:tplc="04090003">
      <w:start w:val="1"/>
      <w:numFmt w:val="bullet"/>
      <w:lvlText w:val="o"/>
      <w:lvlJc w:val="left"/>
      <w:pPr>
        <w:ind w:left="723" w:hanging="360"/>
      </w:pPr>
      <w:rPr>
        <w:rFonts w:ascii="Courier New" w:hAnsi="Courier New"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6">
    <w:nsid w:val="0F9C746A"/>
    <w:multiLevelType w:val="multilevel"/>
    <w:tmpl w:val="87FE7C6A"/>
    <w:lvl w:ilvl="0">
      <w:start w:val="1"/>
      <w:numFmt w:val="bullet"/>
      <w:lvlText w:val="–"/>
      <w:lvlJc w:val="left"/>
      <w:pPr>
        <w:ind w:left="723" w:hanging="360"/>
      </w:pPr>
      <w:rPr>
        <w:rFonts w:ascii="Times New Roman" w:hAnsi="Times New Roman" w:hint="default"/>
      </w:rPr>
    </w:lvl>
    <w:lvl w:ilvl="1">
      <w:start w:val="1"/>
      <w:numFmt w:val="bullet"/>
      <w:lvlText w:val="o"/>
      <w:lvlJc w:val="left"/>
      <w:pPr>
        <w:ind w:left="1443" w:hanging="360"/>
      </w:pPr>
      <w:rPr>
        <w:rFonts w:ascii="Courier New" w:hAnsi="Courier New" w:hint="default"/>
      </w:rPr>
    </w:lvl>
    <w:lvl w:ilvl="2">
      <w:start w:val="1"/>
      <w:numFmt w:val="bullet"/>
      <w:lvlText w:val=""/>
      <w:lvlJc w:val="left"/>
      <w:pPr>
        <w:ind w:left="2163" w:hanging="360"/>
      </w:pPr>
      <w:rPr>
        <w:rFonts w:ascii="Wingdings" w:hAnsi="Wingdings" w:hint="default"/>
      </w:rPr>
    </w:lvl>
    <w:lvl w:ilvl="3">
      <w:start w:val="1"/>
      <w:numFmt w:val="bullet"/>
      <w:lvlText w:val=""/>
      <w:lvlJc w:val="left"/>
      <w:pPr>
        <w:ind w:left="2883" w:hanging="360"/>
      </w:pPr>
      <w:rPr>
        <w:rFonts w:ascii="Symbol" w:hAnsi="Symbol" w:hint="default"/>
      </w:rPr>
    </w:lvl>
    <w:lvl w:ilvl="4">
      <w:start w:val="1"/>
      <w:numFmt w:val="bullet"/>
      <w:lvlText w:val="o"/>
      <w:lvlJc w:val="left"/>
      <w:pPr>
        <w:ind w:left="3603" w:hanging="360"/>
      </w:pPr>
      <w:rPr>
        <w:rFonts w:ascii="Courier New" w:hAnsi="Courier New" w:hint="default"/>
      </w:rPr>
    </w:lvl>
    <w:lvl w:ilvl="5">
      <w:start w:val="1"/>
      <w:numFmt w:val="bullet"/>
      <w:lvlText w:val=""/>
      <w:lvlJc w:val="left"/>
      <w:pPr>
        <w:ind w:left="4323" w:hanging="360"/>
      </w:pPr>
      <w:rPr>
        <w:rFonts w:ascii="Wingdings" w:hAnsi="Wingdings" w:hint="default"/>
      </w:rPr>
    </w:lvl>
    <w:lvl w:ilvl="6">
      <w:start w:val="1"/>
      <w:numFmt w:val="bullet"/>
      <w:lvlText w:val=""/>
      <w:lvlJc w:val="left"/>
      <w:pPr>
        <w:ind w:left="5043" w:hanging="360"/>
      </w:pPr>
      <w:rPr>
        <w:rFonts w:ascii="Symbol" w:hAnsi="Symbol" w:hint="default"/>
      </w:rPr>
    </w:lvl>
    <w:lvl w:ilvl="7">
      <w:start w:val="1"/>
      <w:numFmt w:val="bullet"/>
      <w:lvlText w:val="o"/>
      <w:lvlJc w:val="left"/>
      <w:pPr>
        <w:ind w:left="5763" w:hanging="360"/>
      </w:pPr>
      <w:rPr>
        <w:rFonts w:ascii="Courier New" w:hAnsi="Courier New" w:hint="default"/>
      </w:rPr>
    </w:lvl>
    <w:lvl w:ilvl="8">
      <w:start w:val="1"/>
      <w:numFmt w:val="bullet"/>
      <w:lvlText w:val=""/>
      <w:lvlJc w:val="left"/>
      <w:pPr>
        <w:ind w:left="6483" w:hanging="360"/>
      </w:pPr>
      <w:rPr>
        <w:rFonts w:ascii="Wingdings" w:hAnsi="Wingdings" w:hint="default"/>
      </w:rPr>
    </w:lvl>
  </w:abstractNum>
  <w:abstractNum w:abstractNumId="7">
    <w:nsid w:val="0FA60855"/>
    <w:multiLevelType w:val="hybridMultilevel"/>
    <w:tmpl w:val="87FE7C6A"/>
    <w:lvl w:ilvl="0" w:tplc="408CC28A">
      <w:start w:val="1"/>
      <w:numFmt w:val="bullet"/>
      <w:lvlText w:val="–"/>
      <w:lvlJc w:val="left"/>
      <w:pPr>
        <w:ind w:left="723" w:hanging="360"/>
      </w:pPr>
      <w:rPr>
        <w:rFonts w:ascii="Times New Roman" w:hAnsi="Times New Roman"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8">
    <w:nsid w:val="11DE14DE"/>
    <w:multiLevelType w:val="hybridMultilevel"/>
    <w:tmpl w:val="8AA2F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611142"/>
    <w:multiLevelType w:val="hybridMultilevel"/>
    <w:tmpl w:val="AA84FB0A"/>
    <w:lvl w:ilvl="0" w:tplc="408CC2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6761BE"/>
    <w:multiLevelType w:val="hybridMultilevel"/>
    <w:tmpl w:val="3BF44F56"/>
    <w:lvl w:ilvl="0" w:tplc="575601CC">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47F78BA"/>
    <w:multiLevelType w:val="hybridMultilevel"/>
    <w:tmpl w:val="621413C4"/>
    <w:lvl w:ilvl="0" w:tplc="D3C8561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1863EA"/>
    <w:multiLevelType w:val="hybridMultilevel"/>
    <w:tmpl w:val="846A5CFC"/>
    <w:lvl w:ilvl="0" w:tplc="0C090001">
      <w:start w:val="1"/>
      <w:numFmt w:val="bullet"/>
      <w:lvlText w:val=""/>
      <w:lvlJc w:val="left"/>
      <w:pPr>
        <w:ind w:left="494" w:hanging="360"/>
      </w:pPr>
      <w:rPr>
        <w:rFonts w:ascii="Symbol" w:hAnsi="Symbol" w:cs="Courier New" w:hint="default"/>
      </w:rPr>
    </w:lvl>
    <w:lvl w:ilvl="1" w:tplc="0C090003" w:tentative="1">
      <w:start w:val="1"/>
      <w:numFmt w:val="bullet"/>
      <w:lvlText w:val="o"/>
      <w:lvlJc w:val="left"/>
      <w:pPr>
        <w:ind w:left="1214" w:hanging="360"/>
      </w:pPr>
      <w:rPr>
        <w:rFonts w:ascii="Courier New" w:hAnsi="Courier New" w:cs="Arial" w:hint="default"/>
      </w:rPr>
    </w:lvl>
    <w:lvl w:ilvl="2" w:tplc="0C090005" w:tentative="1">
      <w:start w:val="1"/>
      <w:numFmt w:val="bullet"/>
      <w:lvlText w:val=""/>
      <w:lvlJc w:val="left"/>
      <w:pPr>
        <w:ind w:left="1934" w:hanging="360"/>
      </w:pPr>
      <w:rPr>
        <w:rFonts w:ascii="Wingdings" w:hAnsi="Wingdings" w:hint="default"/>
      </w:rPr>
    </w:lvl>
    <w:lvl w:ilvl="3" w:tplc="0C090001" w:tentative="1">
      <w:start w:val="1"/>
      <w:numFmt w:val="bullet"/>
      <w:lvlText w:val=""/>
      <w:lvlJc w:val="left"/>
      <w:pPr>
        <w:ind w:left="2654" w:hanging="360"/>
      </w:pPr>
      <w:rPr>
        <w:rFonts w:ascii="Symbol" w:hAnsi="Symbol" w:hint="default"/>
      </w:rPr>
    </w:lvl>
    <w:lvl w:ilvl="4" w:tplc="0C090003" w:tentative="1">
      <w:start w:val="1"/>
      <w:numFmt w:val="bullet"/>
      <w:lvlText w:val="o"/>
      <w:lvlJc w:val="left"/>
      <w:pPr>
        <w:ind w:left="3374" w:hanging="360"/>
      </w:pPr>
      <w:rPr>
        <w:rFonts w:ascii="Courier New" w:hAnsi="Courier New" w:cs="Arial" w:hint="default"/>
      </w:rPr>
    </w:lvl>
    <w:lvl w:ilvl="5" w:tplc="0C090005" w:tentative="1">
      <w:start w:val="1"/>
      <w:numFmt w:val="bullet"/>
      <w:lvlText w:val=""/>
      <w:lvlJc w:val="left"/>
      <w:pPr>
        <w:ind w:left="4094" w:hanging="360"/>
      </w:pPr>
      <w:rPr>
        <w:rFonts w:ascii="Wingdings" w:hAnsi="Wingdings" w:hint="default"/>
      </w:rPr>
    </w:lvl>
    <w:lvl w:ilvl="6" w:tplc="0C090001" w:tentative="1">
      <w:start w:val="1"/>
      <w:numFmt w:val="bullet"/>
      <w:lvlText w:val=""/>
      <w:lvlJc w:val="left"/>
      <w:pPr>
        <w:ind w:left="4814" w:hanging="360"/>
      </w:pPr>
      <w:rPr>
        <w:rFonts w:ascii="Symbol" w:hAnsi="Symbol" w:hint="default"/>
      </w:rPr>
    </w:lvl>
    <w:lvl w:ilvl="7" w:tplc="0C090003" w:tentative="1">
      <w:start w:val="1"/>
      <w:numFmt w:val="bullet"/>
      <w:lvlText w:val="o"/>
      <w:lvlJc w:val="left"/>
      <w:pPr>
        <w:ind w:left="5534" w:hanging="360"/>
      </w:pPr>
      <w:rPr>
        <w:rFonts w:ascii="Courier New" w:hAnsi="Courier New" w:cs="Arial" w:hint="default"/>
      </w:rPr>
    </w:lvl>
    <w:lvl w:ilvl="8" w:tplc="0C090005" w:tentative="1">
      <w:start w:val="1"/>
      <w:numFmt w:val="bullet"/>
      <w:lvlText w:val=""/>
      <w:lvlJc w:val="left"/>
      <w:pPr>
        <w:ind w:left="6254" w:hanging="360"/>
      </w:pPr>
      <w:rPr>
        <w:rFonts w:ascii="Wingdings" w:hAnsi="Wingdings" w:hint="default"/>
      </w:rPr>
    </w:lvl>
  </w:abstractNum>
  <w:abstractNum w:abstractNumId="13">
    <w:nsid w:val="237A460C"/>
    <w:multiLevelType w:val="hybridMultilevel"/>
    <w:tmpl w:val="AA84FB0A"/>
    <w:lvl w:ilvl="0" w:tplc="408CC28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6965D2"/>
    <w:multiLevelType w:val="hybridMultilevel"/>
    <w:tmpl w:val="C98EF1B6"/>
    <w:lvl w:ilvl="0" w:tplc="04090003">
      <w:start w:val="1"/>
      <w:numFmt w:val="bullet"/>
      <w:lvlText w:val="o"/>
      <w:lvlJc w:val="left"/>
      <w:pPr>
        <w:ind w:left="723" w:hanging="360"/>
      </w:pPr>
      <w:rPr>
        <w:rFonts w:ascii="Courier New" w:hAnsi="Courier New"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5">
    <w:nsid w:val="2A3A1C55"/>
    <w:multiLevelType w:val="hybridMultilevel"/>
    <w:tmpl w:val="ADBA4B98"/>
    <w:lvl w:ilvl="0" w:tplc="0C090001">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8A7D61"/>
    <w:multiLevelType w:val="hybridMultilevel"/>
    <w:tmpl w:val="10EA4E7C"/>
    <w:lvl w:ilvl="0" w:tplc="04090003">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7">
    <w:nsid w:val="31D62428"/>
    <w:multiLevelType w:val="hybridMultilevel"/>
    <w:tmpl w:val="ADBA4B98"/>
    <w:lvl w:ilvl="0" w:tplc="0C090001">
      <w:start w:val="1"/>
      <w:numFmt w:val="bullet"/>
      <w:lvlText w:val=""/>
      <w:lvlJc w:val="left"/>
      <w:pPr>
        <w:ind w:left="720" w:hanging="360"/>
      </w:pPr>
      <w:rPr>
        <w:rFonts w:ascii="Symbol" w:hAnsi="Symbol" w:cs="Courier New"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006EF4"/>
    <w:multiLevelType w:val="hybridMultilevel"/>
    <w:tmpl w:val="9BA484EE"/>
    <w:lvl w:ilvl="0" w:tplc="0C090001">
      <w:start w:val="1"/>
      <w:numFmt w:val="bullet"/>
      <w:lvlText w:val=""/>
      <w:lvlJc w:val="left"/>
      <w:pPr>
        <w:ind w:left="1080" w:hanging="360"/>
      </w:pPr>
      <w:rPr>
        <w:rFonts w:ascii="Symbol" w:hAnsi="Symbol" w:cs="Courier New" w:hint="default"/>
      </w:rPr>
    </w:lvl>
    <w:lvl w:ilvl="1" w:tplc="0C090003" w:tentative="1">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387E690E"/>
    <w:multiLevelType w:val="hybridMultilevel"/>
    <w:tmpl w:val="FAA672DE"/>
    <w:lvl w:ilvl="0" w:tplc="04090003">
      <w:start w:val="1"/>
      <w:numFmt w:val="bullet"/>
      <w:lvlText w:val="o"/>
      <w:lvlJc w:val="left"/>
      <w:pPr>
        <w:ind w:left="723" w:hanging="360"/>
      </w:pPr>
      <w:rPr>
        <w:rFonts w:ascii="Courier New" w:hAnsi="Courier New"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0">
    <w:nsid w:val="486E6E31"/>
    <w:multiLevelType w:val="hybridMultilevel"/>
    <w:tmpl w:val="48F084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8937F69"/>
    <w:multiLevelType w:val="hybridMultilevel"/>
    <w:tmpl w:val="9878B3C8"/>
    <w:lvl w:ilvl="0" w:tplc="408CC28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A166E2"/>
    <w:multiLevelType w:val="hybridMultilevel"/>
    <w:tmpl w:val="6E74BABA"/>
    <w:lvl w:ilvl="0" w:tplc="04090003">
      <w:start w:val="1"/>
      <w:numFmt w:val="bullet"/>
      <w:lvlText w:val="o"/>
      <w:lvlJc w:val="left"/>
      <w:pPr>
        <w:ind w:left="723" w:hanging="360"/>
      </w:pPr>
      <w:rPr>
        <w:rFonts w:ascii="Courier New" w:hAnsi="Courier New"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3">
    <w:nsid w:val="572B43C5"/>
    <w:multiLevelType w:val="hybridMultilevel"/>
    <w:tmpl w:val="6FC074C0"/>
    <w:lvl w:ilvl="0" w:tplc="61AC5E7A">
      <w:start w:val="1"/>
      <w:numFmt w:val="decimal"/>
      <w:lvlText w:val="%1."/>
      <w:lvlJc w:val="left"/>
      <w:pPr>
        <w:ind w:left="420" w:hanging="360"/>
      </w:pPr>
      <w:rPr>
        <w:rFonts w:hint="default"/>
      </w:rPr>
    </w:lvl>
    <w:lvl w:ilvl="1" w:tplc="0C090001">
      <w:start w:val="1"/>
      <w:numFmt w:val="bullet"/>
      <w:lvlText w:val=""/>
      <w:lvlJc w:val="left"/>
      <w:pPr>
        <w:ind w:left="1140" w:hanging="360"/>
      </w:pPr>
      <w:rPr>
        <w:rFonts w:ascii="Symbol" w:hAnsi="Symbol" w:cs="Courier New" w:hint="default"/>
      </w:r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4">
    <w:nsid w:val="59101635"/>
    <w:multiLevelType w:val="hybridMultilevel"/>
    <w:tmpl w:val="846A5CFC"/>
    <w:lvl w:ilvl="0" w:tplc="0C090001">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FA2184E"/>
    <w:multiLevelType w:val="hybridMultilevel"/>
    <w:tmpl w:val="B8BC99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4113ACD"/>
    <w:multiLevelType w:val="hybridMultilevel"/>
    <w:tmpl w:val="F32472F2"/>
    <w:lvl w:ilvl="0" w:tplc="0C090001">
      <w:start w:val="1"/>
      <w:numFmt w:val="bullet"/>
      <w:lvlText w:val=""/>
      <w:lvlJc w:val="left"/>
      <w:pPr>
        <w:ind w:left="720" w:hanging="360"/>
      </w:pPr>
      <w:rPr>
        <w:rFonts w:ascii="Symbol" w:hAnsi="Symbol" w:cs="Courier New"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5D32AA3"/>
    <w:multiLevelType w:val="hybridMultilevel"/>
    <w:tmpl w:val="B57CE2EC"/>
    <w:lvl w:ilvl="0" w:tplc="0C090001">
      <w:start w:val="1"/>
      <w:numFmt w:val="bullet"/>
      <w:lvlText w:val=""/>
      <w:lvlJc w:val="left"/>
      <w:pPr>
        <w:ind w:left="360" w:hanging="360"/>
      </w:pPr>
      <w:rPr>
        <w:rFonts w:ascii="Symbol" w:hAnsi="Symbol" w:cs="Courier New"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8C652B1"/>
    <w:multiLevelType w:val="hybridMultilevel"/>
    <w:tmpl w:val="3BBC22E4"/>
    <w:lvl w:ilvl="0" w:tplc="0C090001">
      <w:start w:val="1"/>
      <w:numFmt w:val="bullet"/>
      <w:lvlText w:val=""/>
      <w:lvlJc w:val="left"/>
      <w:pPr>
        <w:ind w:left="360" w:hanging="360"/>
      </w:pPr>
      <w:rPr>
        <w:rFonts w:ascii="Symbol" w:hAnsi="Symbol" w:cs="Courier New"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8DD2511"/>
    <w:multiLevelType w:val="hybridMultilevel"/>
    <w:tmpl w:val="5B1E2B7A"/>
    <w:lvl w:ilvl="0" w:tplc="04090003">
      <w:start w:val="1"/>
      <w:numFmt w:val="bullet"/>
      <w:lvlText w:val="o"/>
      <w:lvlJc w:val="left"/>
      <w:pPr>
        <w:ind w:left="723" w:hanging="360"/>
      </w:pPr>
      <w:rPr>
        <w:rFonts w:ascii="Courier New" w:hAnsi="Courier New"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0">
    <w:nsid w:val="6B34002E"/>
    <w:multiLevelType w:val="hybridMultilevel"/>
    <w:tmpl w:val="2DFEC3BE"/>
    <w:lvl w:ilvl="0" w:tplc="04090003">
      <w:start w:val="1"/>
      <w:numFmt w:val="bullet"/>
      <w:lvlText w:val="o"/>
      <w:lvlJc w:val="left"/>
      <w:pPr>
        <w:ind w:left="723" w:hanging="360"/>
      </w:pPr>
      <w:rPr>
        <w:rFonts w:ascii="Courier New" w:hAnsi="Courier New"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1">
    <w:nsid w:val="6F4F77FA"/>
    <w:multiLevelType w:val="hybridMultilevel"/>
    <w:tmpl w:val="3BF44F56"/>
    <w:lvl w:ilvl="0" w:tplc="575601CC">
      <w:numFmt w:val="bullet"/>
      <w:lvlText w:val="-"/>
      <w:lvlJc w:val="left"/>
      <w:pPr>
        <w:ind w:left="720" w:hanging="360"/>
      </w:pPr>
      <w:rPr>
        <w:rFonts w:ascii="Calibri" w:eastAsiaTheme="minorHAnsi" w:hAnsi="Calibri" w:cs="Segoe UI"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15B0880"/>
    <w:multiLevelType w:val="hybridMultilevel"/>
    <w:tmpl w:val="939E7CAC"/>
    <w:lvl w:ilvl="0" w:tplc="04090003">
      <w:start w:val="1"/>
      <w:numFmt w:val="bullet"/>
      <w:lvlText w:val="o"/>
      <w:lvlJc w:val="left"/>
      <w:pPr>
        <w:ind w:left="723" w:hanging="360"/>
      </w:pPr>
      <w:rPr>
        <w:rFonts w:ascii="Courier New" w:hAnsi="Courier New"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3">
    <w:nsid w:val="76D80FEC"/>
    <w:multiLevelType w:val="hybridMultilevel"/>
    <w:tmpl w:val="0414F36E"/>
    <w:lvl w:ilvl="0" w:tplc="04090003">
      <w:start w:val="1"/>
      <w:numFmt w:val="bullet"/>
      <w:lvlText w:val="o"/>
      <w:lvlJc w:val="left"/>
      <w:pPr>
        <w:ind w:left="723" w:hanging="360"/>
      </w:pPr>
      <w:rPr>
        <w:rFonts w:ascii="Courier New" w:hAnsi="Courier New"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4">
    <w:nsid w:val="7B6D5BC5"/>
    <w:multiLevelType w:val="hybridMultilevel"/>
    <w:tmpl w:val="FB34C062"/>
    <w:lvl w:ilvl="0" w:tplc="408CC28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4"/>
  </w:num>
  <w:num w:numId="3">
    <w:abstractNumId w:val="21"/>
  </w:num>
  <w:num w:numId="4">
    <w:abstractNumId w:val="9"/>
  </w:num>
  <w:num w:numId="5">
    <w:abstractNumId w:val="13"/>
  </w:num>
  <w:num w:numId="6">
    <w:abstractNumId w:val="23"/>
  </w:num>
  <w:num w:numId="7">
    <w:abstractNumId w:val="18"/>
  </w:num>
  <w:num w:numId="8">
    <w:abstractNumId w:val="0"/>
  </w:num>
  <w:num w:numId="9">
    <w:abstractNumId w:val="12"/>
  </w:num>
  <w:num w:numId="10">
    <w:abstractNumId w:val="27"/>
  </w:num>
  <w:num w:numId="11">
    <w:abstractNumId w:val="28"/>
  </w:num>
  <w:num w:numId="12">
    <w:abstractNumId w:val="2"/>
  </w:num>
  <w:num w:numId="13">
    <w:abstractNumId w:val="8"/>
  </w:num>
  <w:num w:numId="14">
    <w:abstractNumId w:val="11"/>
  </w:num>
  <w:num w:numId="15">
    <w:abstractNumId w:val="24"/>
  </w:num>
  <w:num w:numId="16">
    <w:abstractNumId w:val="20"/>
  </w:num>
  <w:num w:numId="17">
    <w:abstractNumId w:val="31"/>
  </w:num>
  <w:num w:numId="18">
    <w:abstractNumId w:val="1"/>
  </w:num>
  <w:num w:numId="19">
    <w:abstractNumId w:val="26"/>
  </w:num>
  <w:num w:numId="20">
    <w:abstractNumId w:val="17"/>
  </w:num>
  <w:num w:numId="21">
    <w:abstractNumId w:val="25"/>
  </w:num>
  <w:num w:numId="22">
    <w:abstractNumId w:val="7"/>
  </w:num>
  <w:num w:numId="23">
    <w:abstractNumId w:val="6"/>
  </w:num>
  <w:num w:numId="24">
    <w:abstractNumId w:val="22"/>
  </w:num>
  <w:num w:numId="25">
    <w:abstractNumId w:val="33"/>
  </w:num>
  <w:num w:numId="26">
    <w:abstractNumId w:val="29"/>
  </w:num>
  <w:num w:numId="27">
    <w:abstractNumId w:val="14"/>
  </w:num>
  <w:num w:numId="28">
    <w:abstractNumId w:val="5"/>
  </w:num>
  <w:num w:numId="29">
    <w:abstractNumId w:val="19"/>
  </w:num>
  <w:num w:numId="30">
    <w:abstractNumId w:val="10"/>
  </w:num>
  <w:num w:numId="31">
    <w:abstractNumId w:val="16"/>
  </w:num>
  <w:num w:numId="32">
    <w:abstractNumId w:val="32"/>
  </w:num>
  <w:num w:numId="33">
    <w:abstractNumId w:val="3"/>
  </w:num>
  <w:num w:numId="34">
    <w:abstractNumId w:val="30"/>
  </w:num>
  <w:num w:numId="3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ren Swancutt">
    <w15:presenceInfo w15:providerId="Windows Live" w15:userId="0f2d28df2f71667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hdrShapeDefaults>
    <o:shapedefaults v:ext="edit" spidmax="2050"/>
  </w:hdrShapeDefaults>
  <w:footnotePr>
    <w:pos w:val="beneathText"/>
    <w:footnote w:id="0"/>
    <w:footnote w:id="1"/>
  </w:footnotePr>
  <w:endnotePr>
    <w:endnote w:id="0"/>
    <w:endnote w:id="1"/>
  </w:endnotePr>
  <w:compat>
    <w:useFELayout/>
  </w:compat>
  <w:rsids>
    <w:rsidRoot w:val="00560670"/>
    <w:rsid w:val="00000989"/>
    <w:rsid w:val="000067EB"/>
    <w:rsid w:val="000175F7"/>
    <w:rsid w:val="0002264F"/>
    <w:rsid w:val="00044575"/>
    <w:rsid w:val="0004481D"/>
    <w:rsid w:val="00062324"/>
    <w:rsid w:val="00073267"/>
    <w:rsid w:val="000812EF"/>
    <w:rsid w:val="00081908"/>
    <w:rsid w:val="00084AB5"/>
    <w:rsid w:val="00092D82"/>
    <w:rsid w:val="00095A37"/>
    <w:rsid w:val="000B01CF"/>
    <w:rsid w:val="000B3C30"/>
    <w:rsid w:val="000C3400"/>
    <w:rsid w:val="000D2A79"/>
    <w:rsid w:val="000E1A6D"/>
    <w:rsid w:val="000E426C"/>
    <w:rsid w:val="000E75A2"/>
    <w:rsid w:val="000F1BCB"/>
    <w:rsid w:val="00104397"/>
    <w:rsid w:val="00104950"/>
    <w:rsid w:val="00114310"/>
    <w:rsid w:val="00124600"/>
    <w:rsid w:val="00131F48"/>
    <w:rsid w:val="00140041"/>
    <w:rsid w:val="0015086B"/>
    <w:rsid w:val="00151331"/>
    <w:rsid w:val="00154D11"/>
    <w:rsid w:val="00160F63"/>
    <w:rsid w:val="00161F3E"/>
    <w:rsid w:val="00165C67"/>
    <w:rsid w:val="00166157"/>
    <w:rsid w:val="00167EDD"/>
    <w:rsid w:val="00176FC9"/>
    <w:rsid w:val="00180022"/>
    <w:rsid w:val="001811AC"/>
    <w:rsid w:val="00190805"/>
    <w:rsid w:val="001B64AC"/>
    <w:rsid w:val="001B6DA3"/>
    <w:rsid w:val="001C41D4"/>
    <w:rsid w:val="001D3E14"/>
    <w:rsid w:val="001D448C"/>
    <w:rsid w:val="001D7BEF"/>
    <w:rsid w:val="001E49C3"/>
    <w:rsid w:val="001E5AB6"/>
    <w:rsid w:val="001E7454"/>
    <w:rsid w:val="00205886"/>
    <w:rsid w:val="002105EC"/>
    <w:rsid w:val="0021508C"/>
    <w:rsid w:val="00216AB3"/>
    <w:rsid w:val="00217868"/>
    <w:rsid w:val="00221D61"/>
    <w:rsid w:val="00221EAB"/>
    <w:rsid w:val="00226D19"/>
    <w:rsid w:val="00234A64"/>
    <w:rsid w:val="0023782C"/>
    <w:rsid w:val="00240BC7"/>
    <w:rsid w:val="00247B64"/>
    <w:rsid w:val="00265E3D"/>
    <w:rsid w:val="002665A1"/>
    <w:rsid w:val="00267E9E"/>
    <w:rsid w:val="0027061C"/>
    <w:rsid w:val="0027503A"/>
    <w:rsid w:val="002815D9"/>
    <w:rsid w:val="00285B8B"/>
    <w:rsid w:val="00292F56"/>
    <w:rsid w:val="00293303"/>
    <w:rsid w:val="0029493B"/>
    <w:rsid w:val="002976B2"/>
    <w:rsid w:val="002B485E"/>
    <w:rsid w:val="002D387C"/>
    <w:rsid w:val="002E0578"/>
    <w:rsid w:val="002E2050"/>
    <w:rsid w:val="0030099E"/>
    <w:rsid w:val="0030284F"/>
    <w:rsid w:val="0031107A"/>
    <w:rsid w:val="003129C8"/>
    <w:rsid w:val="00315196"/>
    <w:rsid w:val="003238A5"/>
    <w:rsid w:val="003265EB"/>
    <w:rsid w:val="0033080B"/>
    <w:rsid w:val="003312C0"/>
    <w:rsid w:val="003313A4"/>
    <w:rsid w:val="00331F4A"/>
    <w:rsid w:val="00335579"/>
    <w:rsid w:val="00341BA4"/>
    <w:rsid w:val="003545FD"/>
    <w:rsid w:val="00355859"/>
    <w:rsid w:val="00360D00"/>
    <w:rsid w:val="00366BFE"/>
    <w:rsid w:val="00372062"/>
    <w:rsid w:val="003A4D95"/>
    <w:rsid w:val="003B31B3"/>
    <w:rsid w:val="003B33B4"/>
    <w:rsid w:val="003B7AFA"/>
    <w:rsid w:val="003C0B65"/>
    <w:rsid w:val="003D0366"/>
    <w:rsid w:val="003D13FB"/>
    <w:rsid w:val="003D2627"/>
    <w:rsid w:val="003D638B"/>
    <w:rsid w:val="003F3E23"/>
    <w:rsid w:val="003F687B"/>
    <w:rsid w:val="00400C96"/>
    <w:rsid w:val="00405D82"/>
    <w:rsid w:val="004064DF"/>
    <w:rsid w:val="00407D31"/>
    <w:rsid w:val="004316C2"/>
    <w:rsid w:val="00433864"/>
    <w:rsid w:val="004349E5"/>
    <w:rsid w:val="0044067E"/>
    <w:rsid w:val="00456888"/>
    <w:rsid w:val="004655EA"/>
    <w:rsid w:val="004769BD"/>
    <w:rsid w:val="00482252"/>
    <w:rsid w:val="00483C6D"/>
    <w:rsid w:val="00483FF7"/>
    <w:rsid w:val="00487D6E"/>
    <w:rsid w:val="0049616C"/>
    <w:rsid w:val="004A284B"/>
    <w:rsid w:val="004B52E0"/>
    <w:rsid w:val="004D2BA5"/>
    <w:rsid w:val="004D3F63"/>
    <w:rsid w:val="004D58CD"/>
    <w:rsid w:val="004E2809"/>
    <w:rsid w:val="004F5439"/>
    <w:rsid w:val="00506247"/>
    <w:rsid w:val="00506D5F"/>
    <w:rsid w:val="00512492"/>
    <w:rsid w:val="005234DA"/>
    <w:rsid w:val="0052477D"/>
    <w:rsid w:val="00542C02"/>
    <w:rsid w:val="005545FE"/>
    <w:rsid w:val="00556E59"/>
    <w:rsid w:val="00560670"/>
    <w:rsid w:val="0056179B"/>
    <w:rsid w:val="005651D2"/>
    <w:rsid w:val="0057393D"/>
    <w:rsid w:val="005758B7"/>
    <w:rsid w:val="00581533"/>
    <w:rsid w:val="00581C93"/>
    <w:rsid w:val="00587A37"/>
    <w:rsid w:val="00591091"/>
    <w:rsid w:val="005933AF"/>
    <w:rsid w:val="005A065B"/>
    <w:rsid w:val="005A5F72"/>
    <w:rsid w:val="005A64A0"/>
    <w:rsid w:val="005A7E52"/>
    <w:rsid w:val="005B356C"/>
    <w:rsid w:val="005B35B1"/>
    <w:rsid w:val="005B566E"/>
    <w:rsid w:val="005B5AB5"/>
    <w:rsid w:val="005B6898"/>
    <w:rsid w:val="005B7B50"/>
    <w:rsid w:val="005C093A"/>
    <w:rsid w:val="005C3C5D"/>
    <w:rsid w:val="005C7803"/>
    <w:rsid w:val="005E4B77"/>
    <w:rsid w:val="005E76E2"/>
    <w:rsid w:val="005F4C28"/>
    <w:rsid w:val="005F4C77"/>
    <w:rsid w:val="005F6CB3"/>
    <w:rsid w:val="0060359A"/>
    <w:rsid w:val="00604845"/>
    <w:rsid w:val="0061304E"/>
    <w:rsid w:val="00613208"/>
    <w:rsid w:val="00613497"/>
    <w:rsid w:val="00614222"/>
    <w:rsid w:val="00620B98"/>
    <w:rsid w:val="00623059"/>
    <w:rsid w:val="00626055"/>
    <w:rsid w:val="0062733F"/>
    <w:rsid w:val="00635E86"/>
    <w:rsid w:val="00636F8B"/>
    <w:rsid w:val="00657994"/>
    <w:rsid w:val="006710EF"/>
    <w:rsid w:val="00671EAA"/>
    <w:rsid w:val="00673225"/>
    <w:rsid w:val="00684577"/>
    <w:rsid w:val="00690698"/>
    <w:rsid w:val="0069344E"/>
    <w:rsid w:val="006942E8"/>
    <w:rsid w:val="00696C76"/>
    <w:rsid w:val="006A795E"/>
    <w:rsid w:val="006A7E5C"/>
    <w:rsid w:val="006B468B"/>
    <w:rsid w:val="006E1993"/>
    <w:rsid w:val="006E418D"/>
    <w:rsid w:val="006F45B1"/>
    <w:rsid w:val="006F5C31"/>
    <w:rsid w:val="00703263"/>
    <w:rsid w:val="00713E94"/>
    <w:rsid w:val="00726435"/>
    <w:rsid w:val="007303B1"/>
    <w:rsid w:val="007316A5"/>
    <w:rsid w:val="00733ADB"/>
    <w:rsid w:val="00734337"/>
    <w:rsid w:val="00734472"/>
    <w:rsid w:val="00755471"/>
    <w:rsid w:val="00757303"/>
    <w:rsid w:val="00757F6B"/>
    <w:rsid w:val="00760947"/>
    <w:rsid w:val="007630B5"/>
    <w:rsid w:val="00764272"/>
    <w:rsid w:val="00764DA4"/>
    <w:rsid w:val="007707F6"/>
    <w:rsid w:val="0077734C"/>
    <w:rsid w:val="00786052"/>
    <w:rsid w:val="0079176B"/>
    <w:rsid w:val="00793DEF"/>
    <w:rsid w:val="007A2C9C"/>
    <w:rsid w:val="007A72EC"/>
    <w:rsid w:val="007B4207"/>
    <w:rsid w:val="007B7989"/>
    <w:rsid w:val="007D098E"/>
    <w:rsid w:val="007D5523"/>
    <w:rsid w:val="007E794C"/>
    <w:rsid w:val="00800606"/>
    <w:rsid w:val="00800754"/>
    <w:rsid w:val="0082199A"/>
    <w:rsid w:val="00822659"/>
    <w:rsid w:val="00827D90"/>
    <w:rsid w:val="00841DF7"/>
    <w:rsid w:val="008451A4"/>
    <w:rsid w:val="008501A6"/>
    <w:rsid w:val="0085714E"/>
    <w:rsid w:val="008661F9"/>
    <w:rsid w:val="00872053"/>
    <w:rsid w:val="00882851"/>
    <w:rsid w:val="008837B5"/>
    <w:rsid w:val="00885D39"/>
    <w:rsid w:val="00894187"/>
    <w:rsid w:val="008A0F04"/>
    <w:rsid w:val="008B38C5"/>
    <w:rsid w:val="008C0421"/>
    <w:rsid w:val="008C76B2"/>
    <w:rsid w:val="008D1D15"/>
    <w:rsid w:val="008D414B"/>
    <w:rsid w:val="008D48AF"/>
    <w:rsid w:val="008D7F03"/>
    <w:rsid w:val="008E1F9F"/>
    <w:rsid w:val="008F5631"/>
    <w:rsid w:val="008F64DB"/>
    <w:rsid w:val="00901272"/>
    <w:rsid w:val="0090186A"/>
    <w:rsid w:val="009028AE"/>
    <w:rsid w:val="00913B17"/>
    <w:rsid w:val="00913DA1"/>
    <w:rsid w:val="00914574"/>
    <w:rsid w:val="00915AFE"/>
    <w:rsid w:val="00934989"/>
    <w:rsid w:val="00934CC0"/>
    <w:rsid w:val="00936846"/>
    <w:rsid w:val="00941DDD"/>
    <w:rsid w:val="009540B4"/>
    <w:rsid w:val="0095418F"/>
    <w:rsid w:val="009611E0"/>
    <w:rsid w:val="00964A88"/>
    <w:rsid w:val="00965723"/>
    <w:rsid w:val="00973646"/>
    <w:rsid w:val="00977184"/>
    <w:rsid w:val="0098773D"/>
    <w:rsid w:val="00992B0D"/>
    <w:rsid w:val="009A0198"/>
    <w:rsid w:val="009B5599"/>
    <w:rsid w:val="009C1254"/>
    <w:rsid w:val="009C3DD4"/>
    <w:rsid w:val="009C6DC9"/>
    <w:rsid w:val="009D1C26"/>
    <w:rsid w:val="009D1EE7"/>
    <w:rsid w:val="009D243D"/>
    <w:rsid w:val="009D43B6"/>
    <w:rsid w:val="009E78E6"/>
    <w:rsid w:val="009F0C3B"/>
    <w:rsid w:val="009F482D"/>
    <w:rsid w:val="00A040EC"/>
    <w:rsid w:val="00A071B4"/>
    <w:rsid w:val="00A07CA6"/>
    <w:rsid w:val="00A1166D"/>
    <w:rsid w:val="00A1216E"/>
    <w:rsid w:val="00A1348E"/>
    <w:rsid w:val="00A219D7"/>
    <w:rsid w:val="00A22B47"/>
    <w:rsid w:val="00A25A5F"/>
    <w:rsid w:val="00A30789"/>
    <w:rsid w:val="00A364D0"/>
    <w:rsid w:val="00A37B3A"/>
    <w:rsid w:val="00A748DF"/>
    <w:rsid w:val="00A808AB"/>
    <w:rsid w:val="00A83B83"/>
    <w:rsid w:val="00A864B5"/>
    <w:rsid w:val="00A951C5"/>
    <w:rsid w:val="00AA0360"/>
    <w:rsid w:val="00AA41F2"/>
    <w:rsid w:val="00AA4B12"/>
    <w:rsid w:val="00AC3A15"/>
    <w:rsid w:val="00AC63D1"/>
    <w:rsid w:val="00AD3523"/>
    <w:rsid w:val="00AD5571"/>
    <w:rsid w:val="00AE2B86"/>
    <w:rsid w:val="00B00A33"/>
    <w:rsid w:val="00B03F93"/>
    <w:rsid w:val="00B102EE"/>
    <w:rsid w:val="00B10AFF"/>
    <w:rsid w:val="00B144D3"/>
    <w:rsid w:val="00B211EC"/>
    <w:rsid w:val="00B27FAC"/>
    <w:rsid w:val="00B329F6"/>
    <w:rsid w:val="00B344E8"/>
    <w:rsid w:val="00B431EA"/>
    <w:rsid w:val="00B47CD1"/>
    <w:rsid w:val="00B54305"/>
    <w:rsid w:val="00B7157B"/>
    <w:rsid w:val="00B966FB"/>
    <w:rsid w:val="00BA3F61"/>
    <w:rsid w:val="00BB0E30"/>
    <w:rsid w:val="00BB63F3"/>
    <w:rsid w:val="00BC49E0"/>
    <w:rsid w:val="00BC708F"/>
    <w:rsid w:val="00BD0776"/>
    <w:rsid w:val="00BE439F"/>
    <w:rsid w:val="00BE6FCF"/>
    <w:rsid w:val="00BF3F04"/>
    <w:rsid w:val="00BF47D4"/>
    <w:rsid w:val="00BF6B3C"/>
    <w:rsid w:val="00C01C00"/>
    <w:rsid w:val="00C07361"/>
    <w:rsid w:val="00C1173B"/>
    <w:rsid w:val="00C127DC"/>
    <w:rsid w:val="00C374E0"/>
    <w:rsid w:val="00C375ED"/>
    <w:rsid w:val="00C41426"/>
    <w:rsid w:val="00C45278"/>
    <w:rsid w:val="00C45ACA"/>
    <w:rsid w:val="00C478D1"/>
    <w:rsid w:val="00C5584A"/>
    <w:rsid w:val="00C606A2"/>
    <w:rsid w:val="00C67DE5"/>
    <w:rsid w:val="00C75BC6"/>
    <w:rsid w:val="00C77E76"/>
    <w:rsid w:val="00C8380C"/>
    <w:rsid w:val="00C905CC"/>
    <w:rsid w:val="00C92CD7"/>
    <w:rsid w:val="00CA4157"/>
    <w:rsid w:val="00CA652B"/>
    <w:rsid w:val="00CB1C39"/>
    <w:rsid w:val="00CB35C5"/>
    <w:rsid w:val="00CC56A0"/>
    <w:rsid w:val="00CC7248"/>
    <w:rsid w:val="00CE313C"/>
    <w:rsid w:val="00CE57D0"/>
    <w:rsid w:val="00CF3159"/>
    <w:rsid w:val="00D141BC"/>
    <w:rsid w:val="00D3382F"/>
    <w:rsid w:val="00D41DD0"/>
    <w:rsid w:val="00D61AD4"/>
    <w:rsid w:val="00D62F6E"/>
    <w:rsid w:val="00D77614"/>
    <w:rsid w:val="00D81237"/>
    <w:rsid w:val="00D81387"/>
    <w:rsid w:val="00D846DA"/>
    <w:rsid w:val="00D85C2A"/>
    <w:rsid w:val="00D905AD"/>
    <w:rsid w:val="00D91B45"/>
    <w:rsid w:val="00D92581"/>
    <w:rsid w:val="00D93287"/>
    <w:rsid w:val="00DA1701"/>
    <w:rsid w:val="00DA435D"/>
    <w:rsid w:val="00DA51E6"/>
    <w:rsid w:val="00DA54AC"/>
    <w:rsid w:val="00DB5719"/>
    <w:rsid w:val="00DC41AB"/>
    <w:rsid w:val="00DD5513"/>
    <w:rsid w:val="00DD6A98"/>
    <w:rsid w:val="00DD736E"/>
    <w:rsid w:val="00DE30E2"/>
    <w:rsid w:val="00DE561B"/>
    <w:rsid w:val="00DE7B46"/>
    <w:rsid w:val="00DE7EB2"/>
    <w:rsid w:val="00DF65B9"/>
    <w:rsid w:val="00E14A7F"/>
    <w:rsid w:val="00E150D7"/>
    <w:rsid w:val="00E24DFE"/>
    <w:rsid w:val="00E27215"/>
    <w:rsid w:val="00E362EA"/>
    <w:rsid w:val="00E36F8D"/>
    <w:rsid w:val="00E3770F"/>
    <w:rsid w:val="00E37B21"/>
    <w:rsid w:val="00E40DAA"/>
    <w:rsid w:val="00E461C8"/>
    <w:rsid w:val="00E4689F"/>
    <w:rsid w:val="00E567C0"/>
    <w:rsid w:val="00E6199B"/>
    <w:rsid w:val="00E643A0"/>
    <w:rsid w:val="00E73F1C"/>
    <w:rsid w:val="00E7551A"/>
    <w:rsid w:val="00E84DAD"/>
    <w:rsid w:val="00E954FA"/>
    <w:rsid w:val="00EA18F3"/>
    <w:rsid w:val="00EA6BC2"/>
    <w:rsid w:val="00EC6283"/>
    <w:rsid w:val="00ED20DB"/>
    <w:rsid w:val="00ED628A"/>
    <w:rsid w:val="00ED6701"/>
    <w:rsid w:val="00ED7642"/>
    <w:rsid w:val="00EE2DF4"/>
    <w:rsid w:val="00EE2F7E"/>
    <w:rsid w:val="00EF759F"/>
    <w:rsid w:val="00F054B0"/>
    <w:rsid w:val="00F26B4D"/>
    <w:rsid w:val="00F27CFC"/>
    <w:rsid w:val="00F3535E"/>
    <w:rsid w:val="00F36577"/>
    <w:rsid w:val="00F47919"/>
    <w:rsid w:val="00F66BE1"/>
    <w:rsid w:val="00F77FE2"/>
    <w:rsid w:val="00F86F41"/>
    <w:rsid w:val="00F86F65"/>
    <w:rsid w:val="00FB35D4"/>
    <w:rsid w:val="00FB730E"/>
    <w:rsid w:val="00FB7506"/>
    <w:rsid w:val="00FC712D"/>
    <w:rsid w:val="00FD11BC"/>
    <w:rsid w:val="00FD7329"/>
    <w:rsid w:val="00FE253F"/>
    <w:rsid w:val="00FF0343"/>
    <w:rsid w:val="00FF0889"/>
    <w:rsid w:val="00FF394E"/>
    <w:rsid w:val="00FF452C"/>
    <w:rsid w:val="09F360D4"/>
    <w:rsid w:val="0DA687AE"/>
    <w:rsid w:val="1E39DE8D"/>
    <w:rsid w:val="2087E61D"/>
    <w:rsid w:val="2111EE09"/>
    <w:rsid w:val="21DAFE08"/>
    <w:rsid w:val="22C30E6A"/>
    <w:rsid w:val="28B7137F"/>
    <w:rsid w:val="3461A386"/>
    <w:rsid w:val="3B3C338D"/>
    <w:rsid w:val="40E6DCBC"/>
    <w:rsid w:val="4286AA0E"/>
    <w:rsid w:val="4B687683"/>
    <w:rsid w:val="4F040CBA"/>
    <w:rsid w:val="512C7886"/>
    <w:rsid w:val="5412D70C"/>
    <w:rsid w:val="573F6F06"/>
    <w:rsid w:val="5E44A3BB"/>
    <w:rsid w:val="5E9644B5"/>
    <w:rsid w:val="626F3738"/>
    <w:rsid w:val="6280C97D"/>
    <w:rsid w:val="628B7702"/>
    <w:rsid w:val="71914B58"/>
    <w:rsid w:val="723BEEF1"/>
    <w:rsid w:val="743D8CE1"/>
    <w:rsid w:val="7792EA4D"/>
    <w:rsid w:val="790659AB"/>
  </w:rsids>
  <m:mathPr>
    <m:mathFont m:val="Cordia New"/>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E6199B"/>
    <w:pPr>
      <w:spacing w:after="57" w:line="260" w:lineRule="auto"/>
      <w:ind w:left="13" w:right="176" w:hanging="10"/>
    </w:pPr>
    <w:rPr>
      <w:rFonts w:ascii="Arial" w:eastAsia="Arial" w:hAnsi="Arial" w:cs="Arial"/>
      <w:color w:val="343433"/>
      <w:sz w:val="24"/>
    </w:rPr>
  </w:style>
  <w:style w:type="paragraph" w:styleId="Heading1">
    <w:name w:val="heading 1"/>
    <w:next w:val="paragraph"/>
    <w:link w:val="Heading1Char"/>
    <w:uiPriority w:val="9"/>
    <w:qFormat/>
    <w:rsid w:val="005C3C5D"/>
    <w:pPr>
      <w:keepNext/>
      <w:keepLines/>
      <w:spacing w:before="240" w:after="60"/>
      <w:ind w:left="17" w:hanging="11"/>
      <w:outlineLvl w:val="0"/>
    </w:pPr>
    <w:rPr>
      <w:rFonts w:ascii="Calibri" w:eastAsia="Calibri" w:hAnsi="Calibri" w:cs="Calibri"/>
      <w:b/>
      <w:color w:val="519B4B"/>
      <w:sz w:val="28"/>
    </w:rPr>
  </w:style>
  <w:style w:type="paragraph" w:styleId="Heading3">
    <w:name w:val="heading 3"/>
    <w:basedOn w:val="Normal"/>
    <w:next w:val="Normal"/>
    <w:link w:val="Heading3Char"/>
    <w:rsid w:val="00487D6E"/>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5C3C5D"/>
    <w:rPr>
      <w:rFonts w:ascii="Calibri" w:eastAsia="Calibri" w:hAnsi="Calibri" w:cs="Calibri"/>
      <w:b/>
      <w:color w:val="519B4B"/>
      <w:sz w:val="28"/>
    </w:rPr>
  </w:style>
  <w:style w:type="paragraph" w:customStyle="1" w:styleId="footnotedescription">
    <w:name w:val="footnote description"/>
    <w:next w:val="Normal"/>
    <w:link w:val="footnotedescriptionChar"/>
    <w:hidden/>
    <w:rsid w:val="00E6199B"/>
    <w:pPr>
      <w:spacing w:after="0"/>
    </w:pPr>
    <w:rPr>
      <w:rFonts w:ascii="Arial" w:eastAsia="Arial" w:hAnsi="Arial" w:cs="Arial"/>
      <w:color w:val="343433"/>
      <w:sz w:val="18"/>
    </w:rPr>
  </w:style>
  <w:style w:type="character" w:customStyle="1" w:styleId="footnotedescriptionChar">
    <w:name w:val="footnote description Char"/>
    <w:link w:val="footnotedescription"/>
    <w:rsid w:val="00E6199B"/>
    <w:rPr>
      <w:rFonts w:ascii="Arial" w:eastAsia="Arial" w:hAnsi="Arial" w:cs="Arial"/>
      <w:color w:val="343433"/>
      <w:sz w:val="18"/>
    </w:rPr>
  </w:style>
  <w:style w:type="character" w:customStyle="1" w:styleId="footnotemark">
    <w:name w:val="footnote mark"/>
    <w:hidden/>
    <w:rsid w:val="00E6199B"/>
    <w:rPr>
      <w:rFonts w:ascii="Arial" w:eastAsia="Arial" w:hAnsi="Arial" w:cs="Arial"/>
      <w:color w:val="343433"/>
      <w:sz w:val="18"/>
      <w:vertAlign w:val="superscript"/>
    </w:rPr>
  </w:style>
  <w:style w:type="paragraph" w:customStyle="1" w:styleId="Header1">
    <w:name w:val="Header1"/>
    <w:basedOn w:val="Normal"/>
    <w:link w:val="Header1Char"/>
    <w:rsid w:val="00293303"/>
    <w:pPr>
      <w:spacing w:after="160" w:line="259" w:lineRule="auto"/>
      <w:ind w:left="0" w:right="0" w:firstLine="0"/>
      <w:jc w:val="both"/>
    </w:pPr>
    <w:rPr>
      <w:rFonts w:ascii="Calibri" w:eastAsia="Calibri" w:hAnsi="Calibri" w:cs="Calibri"/>
      <w:b/>
      <w:color w:val="519B4B"/>
      <w:spacing w:val="3"/>
      <w:w w:val="105"/>
      <w:sz w:val="28"/>
    </w:rPr>
  </w:style>
  <w:style w:type="character" w:customStyle="1" w:styleId="Header1Char">
    <w:name w:val="Header1 Char"/>
    <w:basedOn w:val="DefaultParagraphFont"/>
    <w:link w:val="Header1"/>
    <w:rsid w:val="00293303"/>
    <w:rPr>
      <w:rFonts w:ascii="Calibri" w:eastAsia="Calibri" w:hAnsi="Calibri" w:cs="Calibri"/>
      <w:b/>
      <w:color w:val="519B4B"/>
      <w:spacing w:val="3"/>
      <w:w w:val="105"/>
      <w:sz w:val="28"/>
    </w:rPr>
  </w:style>
  <w:style w:type="paragraph" w:customStyle="1" w:styleId="paragraph">
    <w:name w:val="paragraph"/>
    <w:basedOn w:val="Normal"/>
    <w:link w:val="paragraphChar"/>
    <w:qFormat/>
    <w:rsid w:val="00293303"/>
    <w:pPr>
      <w:spacing w:after="171"/>
      <w:ind w:left="-2" w:right="3"/>
    </w:pPr>
  </w:style>
  <w:style w:type="paragraph" w:styleId="FootnoteText">
    <w:name w:val="footnote text"/>
    <w:basedOn w:val="Normal"/>
    <w:link w:val="FootnoteTextChar"/>
    <w:uiPriority w:val="99"/>
    <w:semiHidden/>
    <w:unhideWhenUsed/>
    <w:rsid w:val="00267E9E"/>
    <w:pPr>
      <w:spacing w:after="0" w:line="240" w:lineRule="auto"/>
    </w:pPr>
    <w:rPr>
      <w:sz w:val="20"/>
      <w:szCs w:val="20"/>
    </w:rPr>
  </w:style>
  <w:style w:type="character" w:customStyle="1" w:styleId="paragraphChar">
    <w:name w:val="paragraph Char"/>
    <w:basedOn w:val="DefaultParagraphFont"/>
    <w:link w:val="paragraph"/>
    <w:rsid w:val="00293303"/>
    <w:rPr>
      <w:rFonts w:ascii="Arial" w:eastAsia="Arial" w:hAnsi="Arial" w:cs="Arial"/>
      <w:color w:val="343433"/>
      <w:sz w:val="24"/>
    </w:rPr>
  </w:style>
  <w:style w:type="character" w:customStyle="1" w:styleId="FootnoteTextChar">
    <w:name w:val="Footnote Text Char"/>
    <w:basedOn w:val="DefaultParagraphFont"/>
    <w:link w:val="FootnoteText"/>
    <w:uiPriority w:val="99"/>
    <w:semiHidden/>
    <w:rsid w:val="00267E9E"/>
    <w:rPr>
      <w:rFonts w:ascii="Arial" w:eastAsia="Arial" w:hAnsi="Arial" w:cs="Arial"/>
      <w:color w:val="343433"/>
      <w:sz w:val="20"/>
      <w:szCs w:val="20"/>
    </w:rPr>
  </w:style>
  <w:style w:type="character" w:styleId="FootnoteReference">
    <w:name w:val="footnote reference"/>
    <w:basedOn w:val="DefaultParagraphFont"/>
    <w:uiPriority w:val="99"/>
    <w:unhideWhenUsed/>
    <w:rsid w:val="00267E9E"/>
    <w:rPr>
      <w:vertAlign w:val="superscript"/>
    </w:rPr>
  </w:style>
  <w:style w:type="paragraph" w:styleId="ListParagraph">
    <w:name w:val="List Paragraph"/>
    <w:basedOn w:val="Normal"/>
    <w:uiPriority w:val="34"/>
    <w:qFormat/>
    <w:rsid w:val="00F86F41"/>
    <w:pPr>
      <w:numPr>
        <w:numId w:val="1"/>
      </w:numPr>
      <w:contextualSpacing/>
    </w:pPr>
  </w:style>
  <w:style w:type="paragraph" w:customStyle="1" w:styleId="Heading21">
    <w:name w:val="Heading 21"/>
    <w:basedOn w:val="Heading1"/>
    <w:link w:val="Heading2Char"/>
    <w:qFormat/>
    <w:rsid w:val="008B38C5"/>
    <w:rPr>
      <w:noProof/>
      <w:w w:val="105"/>
    </w:rPr>
  </w:style>
  <w:style w:type="paragraph" w:customStyle="1" w:styleId="Heading10">
    <w:name w:val="Heading1"/>
    <w:basedOn w:val="Normal"/>
    <w:next w:val="Normal"/>
    <w:link w:val="Heading1Char0"/>
    <w:qFormat/>
    <w:rsid w:val="00DE30E2"/>
    <w:pPr>
      <w:keepLines/>
      <w:pBdr>
        <w:bottom w:val="single" w:sz="48" w:space="1" w:color="0070C0"/>
      </w:pBdr>
      <w:spacing w:after="160" w:line="259" w:lineRule="auto"/>
      <w:ind w:left="0" w:right="0" w:firstLine="0"/>
    </w:pPr>
    <w:rPr>
      <w:rFonts w:ascii="Calibri" w:eastAsia="Calibri" w:hAnsi="Calibri" w:cs="Calibri"/>
      <w:b/>
      <w:color w:val="0070C0"/>
      <w:w w:val="106"/>
      <w:sz w:val="36"/>
    </w:rPr>
  </w:style>
  <w:style w:type="character" w:customStyle="1" w:styleId="Heading2Char">
    <w:name w:val="Heading 2 Char"/>
    <w:basedOn w:val="Heading1Char"/>
    <w:link w:val="Heading21"/>
    <w:rsid w:val="008B38C5"/>
    <w:rPr>
      <w:rFonts w:ascii="Calibri" w:eastAsia="Calibri" w:hAnsi="Calibri" w:cs="Calibri"/>
      <w:b/>
      <w:noProof/>
      <w:color w:val="519B4B"/>
      <w:w w:val="105"/>
      <w:sz w:val="28"/>
    </w:rPr>
  </w:style>
  <w:style w:type="paragraph" w:customStyle="1" w:styleId="Headin1">
    <w:name w:val="Headin1"/>
    <w:basedOn w:val="Heading10"/>
    <w:link w:val="Headin1Char"/>
    <w:rsid w:val="00B329F6"/>
  </w:style>
  <w:style w:type="character" w:customStyle="1" w:styleId="Heading1Char0">
    <w:name w:val="Heading1 Char"/>
    <w:basedOn w:val="DefaultParagraphFont"/>
    <w:link w:val="Heading10"/>
    <w:rsid w:val="00DE30E2"/>
    <w:rPr>
      <w:rFonts w:ascii="Calibri" w:eastAsia="Calibri" w:hAnsi="Calibri" w:cs="Calibri"/>
      <w:b/>
      <w:color w:val="0070C0"/>
      <w:w w:val="106"/>
      <w:sz w:val="36"/>
    </w:rPr>
  </w:style>
  <w:style w:type="character" w:customStyle="1" w:styleId="Headin1Char">
    <w:name w:val="Headin1 Char"/>
    <w:basedOn w:val="Heading1Char0"/>
    <w:link w:val="Headin1"/>
    <w:rsid w:val="00B329F6"/>
    <w:rPr>
      <w:rFonts w:ascii="Calibri" w:eastAsia="Calibri" w:hAnsi="Calibri" w:cs="Calibri"/>
      <w:b/>
      <w:color w:val="536DA6"/>
      <w:w w:val="106"/>
      <w:sz w:val="36"/>
    </w:rPr>
  </w:style>
  <w:style w:type="paragraph" w:styleId="Header">
    <w:name w:val="header"/>
    <w:basedOn w:val="Normal"/>
    <w:link w:val="HeaderChar"/>
    <w:uiPriority w:val="99"/>
    <w:unhideWhenUsed/>
    <w:rsid w:val="00512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92"/>
    <w:rPr>
      <w:rFonts w:ascii="Arial" w:eastAsia="Arial" w:hAnsi="Arial" w:cs="Arial"/>
      <w:color w:val="343433"/>
      <w:sz w:val="24"/>
    </w:rPr>
  </w:style>
  <w:style w:type="paragraph" w:styleId="Footer">
    <w:name w:val="footer"/>
    <w:basedOn w:val="Normal"/>
    <w:link w:val="FooterChar"/>
    <w:uiPriority w:val="99"/>
    <w:unhideWhenUsed/>
    <w:rsid w:val="00512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92"/>
    <w:rPr>
      <w:rFonts w:ascii="Arial" w:eastAsia="Arial" w:hAnsi="Arial" w:cs="Arial"/>
      <w:color w:val="343433"/>
      <w:sz w:val="24"/>
    </w:rPr>
  </w:style>
  <w:style w:type="paragraph" w:styleId="List2">
    <w:name w:val="List 2"/>
    <w:basedOn w:val="Normal"/>
    <w:autoRedefine/>
    <w:uiPriority w:val="99"/>
    <w:unhideWhenUsed/>
    <w:qFormat/>
    <w:rsid w:val="00F86F41"/>
    <w:pPr>
      <w:ind w:left="566" w:hanging="283"/>
      <w:contextualSpacing/>
    </w:pPr>
  </w:style>
  <w:style w:type="character" w:styleId="Hyperlink">
    <w:name w:val="Hyperlink"/>
    <w:basedOn w:val="DefaultParagraphFont"/>
    <w:uiPriority w:val="99"/>
    <w:unhideWhenUsed/>
    <w:rsid w:val="007303B1"/>
    <w:rPr>
      <w:color w:val="0563C1" w:themeColor="hyperlink"/>
      <w:u w:val="single"/>
    </w:rPr>
  </w:style>
  <w:style w:type="character" w:customStyle="1" w:styleId="UnresolvedMention1">
    <w:name w:val="Unresolved Mention1"/>
    <w:basedOn w:val="DefaultParagraphFont"/>
    <w:uiPriority w:val="99"/>
    <w:semiHidden/>
    <w:unhideWhenUsed/>
    <w:rsid w:val="007303B1"/>
    <w:rPr>
      <w:color w:val="605E5C"/>
      <w:shd w:val="clear" w:color="auto" w:fill="E1DFDD"/>
    </w:rPr>
  </w:style>
  <w:style w:type="paragraph" w:customStyle="1" w:styleId="BodyText1">
    <w:name w:val="Body Text1"/>
    <w:basedOn w:val="Normal"/>
    <w:link w:val="BodytextChar"/>
    <w:qFormat/>
    <w:rsid w:val="00B966FB"/>
    <w:pPr>
      <w:spacing w:after="120" w:line="240" w:lineRule="auto"/>
      <w:ind w:left="0" w:right="0" w:firstLine="0"/>
    </w:pPr>
    <w:rPr>
      <w:rFonts w:ascii="Calibri" w:eastAsia="Calibri" w:hAnsi="Calibri" w:cs="Calibri"/>
      <w:color w:val="auto"/>
      <w:szCs w:val="24"/>
      <w:lang w:val="en-AU"/>
    </w:rPr>
  </w:style>
  <w:style w:type="character" w:customStyle="1" w:styleId="BodytextChar">
    <w:name w:val="Body text Char"/>
    <w:basedOn w:val="DefaultParagraphFont"/>
    <w:link w:val="BodyText1"/>
    <w:rsid w:val="00B966FB"/>
    <w:rPr>
      <w:rFonts w:ascii="Calibri" w:eastAsia="Calibri" w:hAnsi="Calibri" w:cs="Calibri"/>
      <w:sz w:val="24"/>
      <w:szCs w:val="24"/>
      <w:lang w:val="en-AU"/>
    </w:rPr>
  </w:style>
  <w:style w:type="paragraph" w:styleId="NoSpacing">
    <w:name w:val="No Spacing"/>
    <w:uiPriority w:val="1"/>
    <w:qFormat/>
    <w:rsid w:val="00482252"/>
    <w:pPr>
      <w:spacing w:after="0" w:line="240" w:lineRule="auto"/>
    </w:pPr>
    <w:rPr>
      <w:rFonts w:eastAsiaTheme="minorHAnsi"/>
      <w:lang w:val="en-AU"/>
    </w:rPr>
  </w:style>
  <w:style w:type="character" w:customStyle="1" w:styleId="UnresolvedMention10">
    <w:name w:val="Unresolved Mention10"/>
    <w:basedOn w:val="DefaultParagraphFont"/>
    <w:uiPriority w:val="99"/>
    <w:semiHidden/>
    <w:unhideWhenUsed/>
    <w:rsid w:val="00482252"/>
    <w:rPr>
      <w:color w:val="605E5C"/>
      <w:shd w:val="clear" w:color="auto" w:fill="E1DFDD"/>
    </w:rPr>
  </w:style>
  <w:style w:type="paragraph" w:styleId="EndnoteText">
    <w:name w:val="endnote text"/>
    <w:basedOn w:val="Normal"/>
    <w:link w:val="EndnoteTextChar"/>
    <w:uiPriority w:val="99"/>
    <w:semiHidden/>
    <w:unhideWhenUsed/>
    <w:rsid w:val="00482252"/>
    <w:pPr>
      <w:spacing w:after="0" w:line="240" w:lineRule="auto"/>
      <w:ind w:left="0" w:right="0" w:firstLine="0"/>
    </w:pPr>
    <w:rPr>
      <w:rFonts w:asciiTheme="minorHAnsi" w:eastAsiaTheme="minorHAnsi" w:hAnsiTheme="minorHAnsi" w:cstheme="minorBidi"/>
      <w:color w:val="auto"/>
      <w:sz w:val="20"/>
      <w:szCs w:val="20"/>
      <w:lang w:val="en-AU"/>
    </w:rPr>
  </w:style>
  <w:style w:type="character" w:customStyle="1" w:styleId="EndnoteTextChar">
    <w:name w:val="Endnote Text Char"/>
    <w:basedOn w:val="DefaultParagraphFont"/>
    <w:link w:val="EndnoteText"/>
    <w:uiPriority w:val="99"/>
    <w:semiHidden/>
    <w:rsid w:val="00482252"/>
    <w:rPr>
      <w:rFonts w:eastAsiaTheme="minorHAnsi"/>
      <w:sz w:val="20"/>
      <w:szCs w:val="20"/>
      <w:lang w:val="en-AU"/>
    </w:rPr>
  </w:style>
  <w:style w:type="character" w:styleId="EndnoteReference">
    <w:name w:val="endnote reference"/>
    <w:basedOn w:val="DefaultParagraphFont"/>
    <w:uiPriority w:val="99"/>
    <w:semiHidden/>
    <w:unhideWhenUsed/>
    <w:rsid w:val="00482252"/>
    <w:rPr>
      <w:vertAlign w:val="superscript"/>
    </w:rPr>
  </w:style>
  <w:style w:type="paragraph" w:styleId="CommentText">
    <w:name w:val="annotation text"/>
    <w:basedOn w:val="Normal"/>
    <w:link w:val="CommentTextChar"/>
    <w:uiPriority w:val="99"/>
    <w:unhideWhenUsed/>
    <w:rsid w:val="00482252"/>
    <w:pPr>
      <w:spacing w:after="160" w:line="240" w:lineRule="auto"/>
      <w:ind w:left="0" w:right="0" w:firstLine="0"/>
    </w:pPr>
    <w:rPr>
      <w:rFonts w:asciiTheme="minorHAnsi" w:eastAsiaTheme="minorHAnsi" w:hAnsiTheme="minorHAnsi" w:cstheme="minorBidi"/>
      <w:color w:val="auto"/>
      <w:sz w:val="20"/>
      <w:szCs w:val="20"/>
      <w:lang w:val="en-AU"/>
    </w:rPr>
  </w:style>
  <w:style w:type="character" w:customStyle="1" w:styleId="CommentTextChar">
    <w:name w:val="Comment Text Char"/>
    <w:basedOn w:val="DefaultParagraphFont"/>
    <w:link w:val="CommentText"/>
    <w:uiPriority w:val="99"/>
    <w:rsid w:val="00482252"/>
    <w:rPr>
      <w:rFonts w:eastAsiaTheme="minorHAnsi"/>
      <w:sz w:val="20"/>
      <w:szCs w:val="20"/>
      <w:lang w:val="en-AU"/>
    </w:rPr>
  </w:style>
  <w:style w:type="character" w:styleId="CommentReference">
    <w:name w:val="annotation reference"/>
    <w:basedOn w:val="DefaultParagraphFont"/>
    <w:uiPriority w:val="99"/>
    <w:semiHidden/>
    <w:unhideWhenUsed/>
    <w:rsid w:val="00482252"/>
    <w:rPr>
      <w:sz w:val="16"/>
      <w:szCs w:val="16"/>
    </w:rPr>
  </w:style>
  <w:style w:type="paragraph" w:styleId="BalloonText">
    <w:name w:val="Balloon Text"/>
    <w:basedOn w:val="Normal"/>
    <w:link w:val="BalloonTextChar"/>
    <w:uiPriority w:val="99"/>
    <w:semiHidden/>
    <w:unhideWhenUsed/>
    <w:rsid w:val="00482252"/>
    <w:pPr>
      <w:spacing w:after="0" w:line="240" w:lineRule="auto"/>
      <w:ind w:left="0" w:right="0" w:firstLine="0"/>
    </w:pPr>
    <w:rPr>
      <w:rFonts w:ascii="Segoe UI" w:eastAsiaTheme="minorHAnsi" w:hAnsi="Segoe UI" w:cs="Segoe UI"/>
      <w:color w:val="auto"/>
      <w:sz w:val="18"/>
      <w:szCs w:val="18"/>
      <w:lang w:val="en-AU"/>
    </w:rPr>
  </w:style>
  <w:style w:type="character" w:customStyle="1" w:styleId="BalloonTextChar">
    <w:name w:val="Balloon Text Char"/>
    <w:basedOn w:val="DefaultParagraphFont"/>
    <w:link w:val="BalloonText"/>
    <w:uiPriority w:val="99"/>
    <w:semiHidden/>
    <w:rsid w:val="00482252"/>
    <w:rPr>
      <w:rFonts w:ascii="Segoe UI" w:eastAsiaTheme="minorHAns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482252"/>
    <w:rPr>
      <w:b/>
      <w:bCs/>
    </w:rPr>
  </w:style>
  <w:style w:type="character" w:customStyle="1" w:styleId="CommentSubjectChar">
    <w:name w:val="Comment Subject Char"/>
    <w:basedOn w:val="CommentTextChar"/>
    <w:link w:val="CommentSubject"/>
    <w:uiPriority w:val="99"/>
    <w:semiHidden/>
    <w:rsid w:val="00482252"/>
    <w:rPr>
      <w:rFonts w:eastAsiaTheme="minorHAnsi"/>
      <w:b/>
      <w:bCs/>
      <w:sz w:val="20"/>
      <w:szCs w:val="20"/>
      <w:lang w:val="en-AU"/>
    </w:rPr>
  </w:style>
  <w:style w:type="character" w:styleId="FollowedHyperlink">
    <w:name w:val="FollowedHyperlink"/>
    <w:basedOn w:val="DefaultParagraphFont"/>
    <w:uiPriority w:val="99"/>
    <w:semiHidden/>
    <w:unhideWhenUsed/>
    <w:rsid w:val="00482252"/>
    <w:rPr>
      <w:color w:val="954F72" w:themeColor="followedHyperlink"/>
      <w:u w:val="single"/>
    </w:rPr>
  </w:style>
  <w:style w:type="table" w:styleId="TableGrid">
    <w:name w:val="Table Grid"/>
    <w:basedOn w:val="TableNormal"/>
    <w:uiPriority w:val="39"/>
    <w:rsid w:val="00760947"/>
    <w:pPr>
      <w:spacing w:after="0" w:line="240" w:lineRule="auto"/>
    </w:pPr>
    <w:rPr>
      <w:rFonts w:eastAsiaTheme="minorHAnsi"/>
      <w:sz w:val="24"/>
      <w:szCs w:val="24"/>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60947"/>
    <w:pPr>
      <w:spacing w:before="100" w:beforeAutospacing="1" w:after="100" w:afterAutospacing="1" w:line="240" w:lineRule="auto"/>
      <w:ind w:left="0" w:right="0" w:firstLine="0"/>
    </w:pPr>
    <w:rPr>
      <w:rFonts w:ascii="Times New Roman" w:eastAsia="Times New Roman" w:hAnsi="Times New Roman" w:cs="Times New Roman"/>
      <w:color w:val="auto"/>
      <w:szCs w:val="24"/>
      <w:lang w:val="en-AU"/>
    </w:rPr>
  </w:style>
  <w:style w:type="character" w:customStyle="1" w:styleId="hit">
    <w:name w:val="hit"/>
    <w:basedOn w:val="DefaultParagraphFont"/>
    <w:rsid w:val="00760947"/>
  </w:style>
  <w:style w:type="character" w:styleId="Emphasis">
    <w:name w:val="Emphasis"/>
    <w:basedOn w:val="DefaultParagraphFont"/>
    <w:uiPriority w:val="20"/>
    <w:qFormat/>
    <w:rsid w:val="00760947"/>
    <w:rPr>
      <w:i/>
      <w:iCs/>
    </w:rPr>
  </w:style>
  <w:style w:type="character" w:customStyle="1" w:styleId="hlfld-contribauthor">
    <w:name w:val="hlfld-contribauthor"/>
    <w:basedOn w:val="DefaultParagraphFont"/>
    <w:rsid w:val="00760947"/>
  </w:style>
  <w:style w:type="character" w:customStyle="1" w:styleId="nlmgiven-names">
    <w:name w:val="nlm_given-names"/>
    <w:basedOn w:val="DefaultParagraphFont"/>
    <w:rsid w:val="00760947"/>
  </w:style>
  <w:style w:type="character" w:customStyle="1" w:styleId="nlmyear">
    <w:name w:val="nlm_year"/>
    <w:basedOn w:val="DefaultParagraphFont"/>
    <w:rsid w:val="00760947"/>
  </w:style>
  <w:style w:type="character" w:customStyle="1" w:styleId="nlmarticle-title">
    <w:name w:val="nlm_article-title"/>
    <w:basedOn w:val="DefaultParagraphFont"/>
    <w:rsid w:val="00760947"/>
  </w:style>
  <w:style w:type="character" w:customStyle="1" w:styleId="nlmpage-range">
    <w:name w:val="nlm_page-range"/>
    <w:basedOn w:val="DefaultParagraphFont"/>
    <w:rsid w:val="00760947"/>
  </w:style>
  <w:style w:type="character" w:customStyle="1" w:styleId="UnresolvedMention2">
    <w:name w:val="Unresolved Mention2"/>
    <w:basedOn w:val="DefaultParagraphFont"/>
    <w:uiPriority w:val="99"/>
    <w:semiHidden/>
    <w:unhideWhenUsed/>
    <w:rsid w:val="00FC712D"/>
    <w:rPr>
      <w:color w:val="605E5C"/>
      <w:shd w:val="clear" w:color="auto" w:fill="E1DFDD"/>
    </w:rPr>
  </w:style>
  <w:style w:type="character" w:customStyle="1" w:styleId="UnresolvedMention3">
    <w:name w:val="Unresolved Mention3"/>
    <w:basedOn w:val="DefaultParagraphFont"/>
    <w:uiPriority w:val="99"/>
    <w:semiHidden/>
    <w:unhideWhenUsed/>
    <w:rsid w:val="00124600"/>
    <w:rPr>
      <w:color w:val="605E5C"/>
      <w:shd w:val="clear" w:color="auto" w:fill="E1DFDD"/>
    </w:rPr>
  </w:style>
  <w:style w:type="character" w:customStyle="1" w:styleId="Heading3Char">
    <w:name w:val="Heading 3 Char"/>
    <w:basedOn w:val="DefaultParagraphFont"/>
    <w:link w:val="Heading3"/>
    <w:rsid w:val="00487D6E"/>
    <w:rPr>
      <w:rFonts w:asciiTheme="majorHAnsi" w:eastAsiaTheme="majorEastAsia" w:hAnsiTheme="majorHAnsi" w:cstheme="majorBidi"/>
      <w:color w:val="1F3763" w:themeColor="accent1" w:themeShade="7F"/>
      <w:sz w:val="24"/>
      <w:szCs w:val="24"/>
    </w:rPr>
  </w:style>
  <w:style w:type="character" w:customStyle="1" w:styleId="UnresolvedMention4">
    <w:name w:val="Unresolved Mention4"/>
    <w:basedOn w:val="DefaultParagraphFont"/>
    <w:uiPriority w:val="99"/>
    <w:semiHidden/>
    <w:unhideWhenUsed/>
    <w:rsid w:val="0087205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3294964">
      <w:bodyDiv w:val="1"/>
      <w:marLeft w:val="0"/>
      <w:marRight w:val="0"/>
      <w:marTop w:val="0"/>
      <w:marBottom w:val="0"/>
      <w:divBdr>
        <w:top w:val="none" w:sz="0" w:space="0" w:color="auto"/>
        <w:left w:val="none" w:sz="0" w:space="0" w:color="auto"/>
        <w:bottom w:val="none" w:sz="0" w:space="0" w:color="auto"/>
        <w:right w:val="none" w:sz="0" w:space="0" w:color="auto"/>
      </w:divBdr>
    </w:div>
    <w:div w:id="228347118">
      <w:bodyDiv w:val="1"/>
      <w:marLeft w:val="0"/>
      <w:marRight w:val="0"/>
      <w:marTop w:val="0"/>
      <w:marBottom w:val="0"/>
      <w:divBdr>
        <w:top w:val="none" w:sz="0" w:space="0" w:color="auto"/>
        <w:left w:val="none" w:sz="0" w:space="0" w:color="auto"/>
        <w:bottom w:val="none" w:sz="0" w:space="0" w:color="auto"/>
        <w:right w:val="none" w:sz="0" w:space="0" w:color="auto"/>
      </w:divBdr>
    </w:div>
    <w:div w:id="338316574">
      <w:bodyDiv w:val="1"/>
      <w:marLeft w:val="0"/>
      <w:marRight w:val="0"/>
      <w:marTop w:val="0"/>
      <w:marBottom w:val="0"/>
      <w:divBdr>
        <w:top w:val="none" w:sz="0" w:space="0" w:color="auto"/>
        <w:left w:val="none" w:sz="0" w:space="0" w:color="auto"/>
        <w:bottom w:val="none" w:sz="0" w:space="0" w:color="auto"/>
        <w:right w:val="none" w:sz="0" w:space="0" w:color="auto"/>
      </w:divBdr>
    </w:div>
    <w:div w:id="435250742">
      <w:bodyDiv w:val="1"/>
      <w:marLeft w:val="0"/>
      <w:marRight w:val="0"/>
      <w:marTop w:val="0"/>
      <w:marBottom w:val="0"/>
      <w:divBdr>
        <w:top w:val="none" w:sz="0" w:space="0" w:color="auto"/>
        <w:left w:val="none" w:sz="0" w:space="0" w:color="auto"/>
        <w:bottom w:val="none" w:sz="0" w:space="0" w:color="auto"/>
        <w:right w:val="none" w:sz="0" w:space="0" w:color="auto"/>
      </w:divBdr>
    </w:div>
    <w:div w:id="660734635">
      <w:bodyDiv w:val="1"/>
      <w:marLeft w:val="0"/>
      <w:marRight w:val="0"/>
      <w:marTop w:val="0"/>
      <w:marBottom w:val="0"/>
      <w:divBdr>
        <w:top w:val="none" w:sz="0" w:space="0" w:color="auto"/>
        <w:left w:val="none" w:sz="0" w:space="0" w:color="auto"/>
        <w:bottom w:val="none" w:sz="0" w:space="0" w:color="auto"/>
        <w:right w:val="none" w:sz="0" w:space="0" w:color="auto"/>
      </w:divBdr>
    </w:div>
    <w:div w:id="929242695">
      <w:bodyDiv w:val="1"/>
      <w:marLeft w:val="0"/>
      <w:marRight w:val="0"/>
      <w:marTop w:val="0"/>
      <w:marBottom w:val="0"/>
      <w:divBdr>
        <w:top w:val="none" w:sz="0" w:space="0" w:color="auto"/>
        <w:left w:val="none" w:sz="0" w:space="0" w:color="auto"/>
        <w:bottom w:val="none" w:sz="0" w:space="0" w:color="auto"/>
        <w:right w:val="none" w:sz="0" w:space="0" w:color="auto"/>
      </w:divBdr>
    </w:div>
    <w:div w:id="936668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vimeo.com/436285630" TargetMode="External"/><Relationship Id="rId21" Type="http://schemas.openxmlformats.org/officeDocument/2006/relationships/header" Target="header2.xml"/><Relationship Id="rId22" Type="http://schemas.openxmlformats.org/officeDocument/2006/relationships/footer" Target="footer3.xml"/><Relationship Id="rId23" Type="http://schemas.openxmlformats.org/officeDocument/2006/relationships/footer" Target="footer4.xml"/><Relationship Id="rId24" Type="http://schemas.openxmlformats.org/officeDocument/2006/relationships/hyperlink" Target="https://designthinkingforeducators.com/" TargetMode="External"/><Relationship Id="rId25" Type="http://schemas.openxmlformats.org/officeDocument/2006/relationships/hyperlink" Target="https://www.growthcoaching.com.au/about/growth-approach" TargetMode="External"/><Relationship Id="rId26" Type="http://schemas.openxmlformats.org/officeDocument/2006/relationships/image" Target="media/image2.png"/><Relationship Id="rId27" Type="http://schemas.openxmlformats.org/officeDocument/2006/relationships/hyperlink" Target="https://school-inclusion.com/" TargetMode="External"/><Relationship Id="rId28" Type="http://schemas.openxmlformats.org/officeDocument/2006/relationships/hyperlink" Target="https://school-inclusion.com/" TargetMode="External"/><Relationship Id="rId29"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eader" Target="header3.xml"/><Relationship Id="rId31" Type="http://schemas.openxmlformats.org/officeDocument/2006/relationships/footer" Target="footer5.xml"/><Relationship Id="rId32" Type="http://schemas.openxmlformats.org/officeDocument/2006/relationships/footer" Target="footer6.xml"/><Relationship Id="rId9" Type="http://schemas.openxmlformats.org/officeDocument/2006/relationships/webSettings" Target="webSettings.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settings" Target="settings.xml"/><Relationship Id="rId33" Type="http://schemas.openxmlformats.org/officeDocument/2006/relationships/fontTable" Target="fontTable.xml"/><Relationship Id="rId34" Type="http://schemas.openxmlformats.org/officeDocument/2006/relationships/theme" Target="theme/theme1.xml"/><Relationship Id="rId35" Type="http://schemas.microsoft.com/office/2011/relationships/commentsExtended" Target="commentsExtended.xml"/><Relationship Id="rId36" Type="http://schemas.microsoft.com/office/2016/09/relationships/commentsIds" Target="commentsIds.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https://research.qut.edu.au/c4ie/wp-content/uploads/sites/281/2020/08/Practice-Guide-Student-Consultation.pdf" TargetMode="External"/><Relationship Id="rId16" Type="http://schemas.openxmlformats.org/officeDocument/2006/relationships/hyperlink" Target="https://education.qld.gov.au/student/inclusive-education/Documents/signposts-for-school-improvement-inclusive-education.pdf" TargetMode="External"/><Relationship Id="rId17" Type="http://schemas.openxmlformats.org/officeDocument/2006/relationships/hyperlink" Target="http://inclusiveschools.org/wp-content/uploads/2015/06/ISN-Self-Assessment-PDF-2.pdf" TargetMode="External"/><Relationship Id="rId18" Type="http://schemas.openxmlformats.org/officeDocument/2006/relationships/hyperlink" Target="https://guide.swiftschools.org/resource/232/fidelity-integrity-assessment-swift" TargetMode="External"/><Relationship Id="rId19" Type="http://schemas.openxmlformats.org/officeDocument/2006/relationships/hyperlink" Target="https://pbsoptins.s3.us-east-2.amazonaws.com/You+Schools+Inclusion+Quotient-version4.pdf?utm_source=ActiveCampaign&amp;utm_medium=email&amp;utm_content=Your+Inclusion+Bundle+is+inside!&amp;utm_campaign=PBS+Package+Download" TargetMode="External"/><Relationship Id="rId37" Type="http://schemas.microsoft.com/office/2018/08/relationships/commentsExtensible" Target="commentsExtensible.xml"/><Relationship Id="rId4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umber xmlns="578caa58-9ac2-4685-85b5-f3621f2c3b73" xsi:nil="true"/>
    <SharedWithUsers xmlns="c639d33e-a57d-4ba9-bdad-95bee2182b18">
      <UserInfo>
        <DisplayName>Tracey Wallace</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C1D69C8FDF194587F20DB861A19FC4" ma:contentTypeVersion="13" ma:contentTypeDescription="Create a new document." ma:contentTypeScope="" ma:versionID="4825aaa8ae7c7f16455ffa219e6e91de">
  <xsd:schema xmlns:xsd="http://www.w3.org/2001/XMLSchema" xmlns:xs="http://www.w3.org/2001/XMLSchema" xmlns:p="http://schemas.microsoft.com/office/2006/metadata/properties" xmlns:ns2="578caa58-9ac2-4685-85b5-f3621f2c3b73" xmlns:ns3="c639d33e-a57d-4ba9-bdad-95bee2182b18" targetNamespace="http://schemas.microsoft.com/office/2006/metadata/properties" ma:root="true" ma:fieldsID="ebf01e93a488ade184973c6dde75017f" ns2:_="" ns3:_="">
    <xsd:import namespace="578caa58-9ac2-4685-85b5-f3621f2c3b73"/>
    <xsd:import namespace="c639d33e-a57d-4ba9-bdad-95bee2182b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caa58-9ac2-4685-85b5-f3621f2c3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umber" ma:index="20"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39d33e-a57d-4ba9-bdad-95bee2182b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D73AD6-E7AD-1842-9802-F64B14A86752}">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64D8AFF2-58E3-42B1-AEAB-7E40F9247C4B}">
  <ds:schemaRefs>
    <ds:schemaRef ds:uri="http://schemas.microsoft.com/office/2006/metadata/properties"/>
    <ds:schemaRef ds:uri="http://www.w3.org/2000/xmlns/"/>
    <ds:schemaRef ds:uri="578caa58-9ac2-4685-85b5-f3621f2c3b73"/>
    <ds:schemaRef ds:uri="http://www.w3.org/2001/XMLSchema-instance"/>
    <ds:schemaRef ds:uri="c639d33e-a57d-4ba9-bdad-95bee2182b18"/>
    <ds:schemaRef ds:uri="http://schemas.microsoft.com/office/infopath/2007/PartnerControls"/>
  </ds:schemaRefs>
</ds:datastoreItem>
</file>

<file path=customXml/itemProps3.xml><?xml version="1.0" encoding="utf-8"?>
<ds:datastoreItem xmlns:ds="http://schemas.openxmlformats.org/officeDocument/2006/customXml" ds:itemID="{3F77D876-F14D-453C-B99E-99975E61B9D2}">
  <ds:schemaRefs>
    <ds:schemaRef ds:uri="http://schemas.microsoft.com/office/2006/metadata/contentType"/>
    <ds:schemaRef ds:uri="http://schemas.microsoft.com/office/2006/metadata/properties/metaAttributes"/>
    <ds:schemaRef ds:uri="http://www.w3.org/2000/xmlns/"/>
    <ds:schemaRef ds:uri="http://www.w3.org/2001/XMLSchema"/>
    <ds:schemaRef ds:uri="578caa58-9ac2-4685-85b5-f3621f2c3b73"/>
    <ds:schemaRef ds:uri="c639d33e-a57d-4ba9-bdad-95bee2182b1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13D800-DCEE-4A87-B3FE-BA9C89FFB6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3553</Words>
  <Characters>20257</Characters>
  <Application>Microsoft Word 12.0.0</Application>
  <DocSecurity>0</DocSecurity>
  <Lines>168</Lines>
  <Paragraphs>40</Paragraphs>
  <ScaleCrop>false</ScaleCrop>
  <Company/>
  <LinksUpToDate>false</LinksUpToDate>
  <CharactersWithSpaces>24877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Inclusive Education</dc:title>
  <dc:subject/>
  <dc:creator>Microsoft Office User</dc:creator>
  <cp:keywords/>
  <cp:lastModifiedBy>Letitia Rose</cp:lastModifiedBy>
  <cp:revision>4</cp:revision>
  <dcterms:created xsi:type="dcterms:W3CDTF">2020-12-01T00:40:00Z</dcterms:created>
  <dcterms:modified xsi:type="dcterms:W3CDTF">2020-12-01T00:47:00Z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0x01010029C1D69C8FDF194587F20DB861A19FC4</vt:lpwstr>
  </property>
</Properties>
</file>