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people.xml" ContentType="application/vnd.openxmlformats-officedocument.wordprocessingml.people+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numbering.xml" ContentType="application/vnd.openxmlformats-officedocument.wordprocessingml.numbering+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v:background id="_x0000_s1025" o:bwmode="white" o:targetscreensize="800,600">
      <v:fill recolor="t" r:id="rId7" o:title="2019-11-25" type="frame"/>
    </v:background>
  </w:background>
  <w:body>
    <w:p w:rsidR="00BB63F3" w:rsidRPr="00482252" w:rsidRDefault="00BB63F3" w:rsidP="00482252">
      <w:pPr>
        <w:pStyle w:val="Heading10"/>
        <w:spacing w:after="120" w:line="240" w:lineRule="auto"/>
        <w:rPr>
          <w:rFonts w:asciiTheme="minorHAnsi" w:hAnsiTheme="minorHAnsi"/>
          <w:sz w:val="32"/>
          <w:szCs w:val="32"/>
        </w:rPr>
      </w:pPr>
      <w:r w:rsidRPr="00482252">
        <w:rPr>
          <w:rFonts w:asciiTheme="minorHAnsi" w:hAnsiTheme="minorHAnsi"/>
          <w:sz w:val="32"/>
          <w:szCs w:val="32"/>
        </w:rPr>
        <w:t>Inclusive School Practices Toolkit</w:t>
      </w:r>
    </w:p>
    <w:p w:rsidR="5E44A3BB" w:rsidRPr="00482252" w:rsidRDefault="00973646" w:rsidP="00482252">
      <w:pPr>
        <w:pStyle w:val="Heading10"/>
        <w:spacing w:after="120" w:line="240" w:lineRule="auto"/>
        <w:rPr>
          <w:rFonts w:asciiTheme="minorHAnsi" w:hAnsiTheme="minorHAnsi"/>
          <w:sz w:val="48"/>
          <w:szCs w:val="48"/>
        </w:rPr>
      </w:pPr>
      <w:bookmarkStart w:id="0" w:name="_Hlk26954774"/>
      <w:bookmarkEnd w:id="0"/>
      <w:r w:rsidRPr="00973646">
        <w:rPr>
          <w:rFonts w:asciiTheme="minorHAnsi" w:hAnsiTheme="minorHAnsi"/>
          <w:sz w:val="48"/>
          <w:szCs w:val="48"/>
        </w:rPr>
        <w:t>Disability Microaggressions in Education</w:t>
      </w:r>
    </w:p>
    <w:p w:rsidR="00BB63F3" w:rsidRPr="00482252" w:rsidRDefault="00BB63F3" w:rsidP="00482252">
      <w:pPr>
        <w:spacing w:after="120" w:line="240" w:lineRule="auto"/>
        <w:ind w:left="0" w:right="0" w:firstLine="0"/>
        <w:rPr>
          <w:rFonts w:asciiTheme="minorHAnsi" w:eastAsia="Calibri" w:hAnsiTheme="minorHAnsi" w:cs="Calibri"/>
          <w:color w:val="auto"/>
          <w:szCs w:val="24"/>
        </w:rPr>
      </w:pPr>
      <w:r w:rsidRPr="00482252">
        <w:rPr>
          <w:rFonts w:asciiTheme="minorHAnsi" w:eastAsia="Calibri" w:hAnsiTheme="minorHAnsi" w:cs="Calibri"/>
          <w:color w:val="auto"/>
          <w:szCs w:val="24"/>
        </w:rPr>
        <w:t xml:space="preserve">This tool has been developed as part of the </w:t>
      </w:r>
      <w:r w:rsidRPr="00482252">
        <w:rPr>
          <w:rFonts w:asciiTheme="minorHAnsi" w:eastAsia="Calibri" w:hAnsiTheme="minorHAnsi" w:cs="Calibri"/>
          <w:i/>
          <w:color w:val="auto"/>
          <w:szCs w:val="24"/>
        </w:rPr>
        <w:t xml:space="preserve">Inclusive School Communities </w:t>
      </w:r>
      <w:r w:rsidR="007303B1" w:rsidRPr="00482252">
        <w:rPr>
          <w:rFonts w:asciiTheme="minorHAnsi" w:eastAsia="Calibri" w:hAnsiTheme="minorHAnsi" w:cs="Calibri"/>
          <w:i/>
          <w:color w:val="auto"/>
          <w:szCs w:val="24"/>
        </w:rPr>
        <w:t>P</w:t>
      </w:r>
      <w:r w:rsidRPr="00482252">
        <w:rPr>
          <w:rFonts w:asciiTheme="minorHAnsi" w:eastAsia="Calibri" w:hAnsiTheme="minorHAnsi" w:cs="Calibri"/>
          <w:i/>
          <w:color w:val="auto"/>
          <w:szCs w:val="24"/>
        </w:rPr>
        <w:t>roject</w:t>
      </w:r>
      <w:r w:rsidRPr="00482252">
        <w:rPr>
          <w:rFonts w:asciiTheme="minorHAnsi" w:eastAsia="Calibri" w:hAnsiTheme="minorHAnsi" w:cs="Calibri"/>
          <w:color w:val="auto"/>
          <w:szCs w:val="24"/>
        </w:rPr>
        <w:t xml:space="preserve">, funded by the National Disability Insurance Agency. </w:t>
      </w:r>
      <w:proofErr w:type="gramStart"/>
      <w:r w:rsidRPr="00482252">
        <w:rPr>
          <w:rFonts w:asciiTheme="minorHAnsi" w:eastAsia="Calibri" w:hAnsiTheme="minorHAnsi" w:cs="Calibri"/>
          <w:color w:val="auto"/>
          <w:szCs w:val="24"/>
        </w:rPr>
        <w:t xml:space="preserve">The project is </w:t>
      </w:r>
      <w:r w:rsidR="007303B1" w:rsidRPr="00482252">
        <w:rPr>
          <w:rFonts w:asciiTheme="minorHAnsi" w:eastAsia="Calibri" w:hAnsiTheme="minorHAnsi" w:cs="Calibri"/>
          <w:color w:val="auto"/>
          <w:szCs w:val="24"/>
        </w:rPr>
        <w:t>led</w:t>
      </w:r>
      <w:r w:rsidRPr="00482252">
        <w:rPr>
          <w:rFonts w:asciiTheme="minorHAnsi" w:eastAsia="Calibri" w:hAnsiTheme="minorHAnsi" w:cs="Calibri"/>
          <w:color w:val="auto"/>
          <w:szCs w:val="24"/>
        </w:rPr>
        <w:t xml:space="preserve"> by JFA Purple Orange</w:t>
      </w:r>
      <w:proofErr w:type="gramEnd"/>
      <w:r w:rsidRPr="00482252">
        <w:rPr>
          <w:rFonts w:asciiTheme="minorHAnsi" w:eastAsia="Calibri" w:hAnsiTheme="minorHAnsi" w:cs="Calibri"/>
          <w:color w:val="auto"/>
          <w:szCs w:val="24"/>
        </w:rPr>
        <w:t>.</w:t>
      </w:r>
    </w:p>
    <w:p w:rsidR="007303B1" w:rsidRPr="00482252" w:rsidRDefault="007303B1" w:rsidP="00482252">
      <w:pPr>
        <w:spacing w:after="120" w:line="240" w:lineRule="auto"/>
        <w:ind w:left="0" w:right="0" w:firstLine="0"/>
        <w:rPr>
          <w:rFonts w:asciiTheme="minorHAnsi" w:eastAsia="Calibri" w:hAnsiTheme="minorHAnsi" w:cs="Calibri"/>
          <w:color w:val="auto"/>
          <w:szCs w:val="24"/>
        </w:rPr>
      </w:pPr>
    </w:p>
    <w:p w:rsidR="00293303" w:rsidRPr="00482252" w:rsidRDefault="007A2C9C" w:rsidP="00482252">
      <w:pPr>
        <w:pStyle w:val="Heading21"/>
        <w:spacing w:before="0" w:after="120" w:line="240" w:lineRule="auto"/>
        <w:ind w:left="0"/>
        <w:rPr>
          <w:rFonts w:asciiTheme="minorHAnsi" w:hAnsiTheme="minorHAnsi"/>
        </w:rPr>
      </w:pPr>
      <w:r w:rsidRPr="00482252">
        <w:rPr>
          <w:rFonts w:asciiTheme="minorHAnsi" w:hAnsiTheme="minorHAnsi"/>
        </w:rPr>
        <w:t>Introduction</w:t>
      </w:r>
    </w:p>
    <w:p w:rsidR="00221D61" w:rsidRPr="0021508C" w:rsidRDefault="00221D61" w:rsidP="00760947">
      <w:pPr>
        <w:spacing w:after="120" w:line="240" w:lineRule="auto"/>
        <w:jc w:val="both"/>
        <w:rPr>
          <w:rFonts w:asciiTheme="minorHAnsi" w:hAnsiTheme="minorHAnsi"/>
          <w:color w:val="auto"/>
        </w:rPr>
      </w:pPr>
      <w:r w:rsidRPr="0021508C">
        <w:rPr>
          <w:rFonts w:asciiTheme="minorHAnsi" w:hAnsiTheme="minorHAnsi"/>
          <w:color w:val="auto"/>
        </w:rPr>
        <w:t>This tool</w:t>
      </w:r>
      <w:r w:rsidR="00B03F93" w:rsidRPr="0021508C">
        <w:rPr>
          <w:rFonts w:asciiTheme="minorHAnsi" w:hAnsiTheme="minorHAnsi"/>
          <w:color w:val="auto"/>
        </w:rPr>
        <w:t xml:space="preserve"> assist</w:t>
      </w:r>
      <w:r w:rsidR="00C5584A" w:rsidRPr="0021508C">
        <w:rPr>
          <w:rFonts w:asciiTheme="minorHAnsi" w:hAnsiTheme="minorHAnsi"/>
          <w:color w:val="auto"/>
        </w:rPr>
        <w:t>s</w:t>
      </w:r>
      <w:r w:rsidRPr="0021508C">
        <w:rPr>
          <w:rFonts w:asciiTheme="minorHAnsi" w:hAnsiTheme="minorHAnsi"/>
          <w:color w:val="auto"/>
        </w:rPr>
        <w:t xml:space="preserve"> educators to</w:t>
      </w:r>
      <w:r w:rsidR="00A071B4" w:rsidRPr="0021508C">
        <w:rPr>
          <w:rFonts w:asciiTheme="minorHAnsi" w:hAnsiTheme="minorHAnsi"/>
          <w:color w:val="auto"/>
        </w:rPr>
        <w:t xml:space="preserve"> </w:t>
      </w:r>
      <w:r w:rsidR="00703263" w:rsidRPr="0021508C">
        <w:rPr>
          <w:rFonts w:asciiTheme="minorHAnsi" w:hAnsiTheme="minorHAnsi"/>
          <w:color w:val="auto"/>
        </w:rPr>
        <w:t>create</w:t>
      </w:r>
      <w:r w:rsidR="00B03F93" w:rsidRPr="0021508C">
        <w:rPr>
          <w:rFonts w:asciiTheme="minorHAnsi" w:hAnsiTheme="minorHAnsi"/>
          <w:color w:val="auto"/>
        </w:rPr>
        <w:t xml:space="preserve"> a </w:t>
      </w:r>
      <w:r w:rsidR="00703263" w:rsidRPr="0021508C">
        <w:rPr>
          <w:rFonts w:asciiTheme="minorHAnsi" w:hAnsiTheme="minorHAnsi"/>
          <w:color w:val="auto"/>
        </w:rPr>
        <w:t xml:space="preserve">safe, </w:t>
      </w:r>
      <w:r w:rsidR="00C5584A" w:rsidRPr="0021508C">
        <w:rPr>
          <w:rFonts w:asciiTheme="minorHAnsi" w:hAnsiTheme="minorHAnsi"/>
          <w:color w:val="auto"/>
        </w:rPr>
        <w:t>cohesive</w:t>
      </w:r>
      <w:r w:rsidR="00703263" w:rsidRPr="0021508C">
        <w:rPr>
          <w:rFonts w:asciiTheme="minorHAnsi" w:hAnsiTheme="minorHAnsi"/>
          <w:color w:val="auto"/>
        </w:rPr>
        <w:t xml:space="preserve">, </w:t>
      </w:r>
      <w:r w:rsidR="00B03F93" w:rsidRPr="0021508C">
        <w:rPr>
          <w:rFonts w:asciiTheme="minorHAnsi" w:hAnsiTheme="minorHAnsi"/>
          <w:color w:val="auto"/>
        </w:rPr>
        <w:t>inclusive school culture</w:t>
      </w:r>
      <w:r w:rsidR="00703263" w:rsidRPr="0021508C">
        <w:rPr>
          <w:rFonts w:asciiTheme="minorHAnsi" w:hAnsiTheme="minorHAnsi"/>
          <w:color w:val="auto"/>
        </w:rPr>
        <w:t xml:space="preserve"> </w:t>
      </w:r>
      <w:r w:rsidR="00C5584A" w:rsidRPr="0021508C">
        <w:rPr>
          <w:rFonts w:asciiTheme="minorHAnsi" w:hAnsiTheme="minorHAnsi"/>
          <w:color w:val="auto"/>
        </w:rPr>
        <w:t xml:space="preserve">by </w:t>
      </w:r>
      <w:r w:rsidR="001E49C3" w:rsidRPr="0021508C">
        <w:rPr>
          <w:rFonts w:asciiTheme="minorHAnsi" w:hAnsiTheme="minorHAnsi"/>
          <w:color w:val="auto"/>
        </w:rPr>
        <w:t>supporting</w:t>
      </w:r>
      <w:r w:rsidR="00C5584A" w:rsidRPr="0021508C">
        <w:rPr>
          <w:rFonts w:asciiTheme="minorHAnsi" w:hAnsiTheme="minorHAnsi"/>
          <w:color w:val="auto"/>
        </w:rPr>
        <w:t xml:space="preserve"> educators</w:t>
      </w:r>
      <w:r w:rsidR="00703263" w:rsidRPr="0021508C">
        <w:rPr>
          <w:rFonts w:asciiTheme="minorHAnsi" w:hAnsiTheme="minorHAnsi"/>
          <w:color w:val="auto"/>
        </w:rPr>
        <w:t xml:space="preserve"> t</w:t>
      </w:r>
      <w:r w:rsidR="00C5584A" w:rsidRPr="0021508C">
        <w:rPr>
          <w:rFonts w:asciiTheme="minorHAnsi" w:hAnsiTheme="minorHAnsi"/>
          <w:color w:val="auto"/>
        </w:rPr>
        <w:t>o</w:t>
      </w:r>
      <w:r w:rsidR="00703263" w:rsidRPr="0021508C">
        <w:rPr>
          <w:rFonts w:asciiTheme="minorHAnsi" w:hAnsiTheme="minorHAnsi"/>
          <w:color w:val="auto"/>
        </w:rPr>
        <w:t xml:space="preserve"> identify microaggressions and </w:t>
      </w:r>
      <w:r w:rsidR="00C5584A" w:rsidRPr="0021508C">
        <w:rPr>
          <w:rFonts w:asciiTheme="minorHAnsi" w:hAnsiTheme="minorHAnsi"/>
          <w:color w:val="auto"/>
        </w:rPr>
        <w:t>counteract these through</w:t>
      </w:r>
      <w:r w:rsidR="00703263" w:rsidRPr="0021508C">
        <w:rPr>
          <w:rFonts w:asciiTheme="minorHAnsi" w:hAnsiTheme="minorHAnsi"/>
          <w:color w:val="auto"/>
        </w:rPr>
        <w:t xml:space="preserve"> proactive strategies.</w:t>
      </w:r>
      <w:r w:rsidR="00C5584A" w:rsidRPr="0021508C">
        <w:rPr>
          <w:rFonts w:asciiTheme="minorHAnsi" w:hAnsiTheme="minorHAnsi"/>
          <w:color w:val="auto"/>
        </w:rPr>
        <w:t xml:space="preserve"> This tool can</w:t>
      </w:r>
      <w:r w:rsidR="00167EDD" w:rsidRPr="0021508C">
        <w:rPr>
          <w:rFonts w:asciiTheme="minorHAnsi" w:hAnsiTheme="minorHAnsi"/>
          <w:color w:val="auto"/>
        </w:rPr>
        <w:t xml:space="preserve"> be implemented to</w:t>
      </w:r>
      <w:r w:rsidR="00C5584A" w:rsidRPr="0021508C">
        <w:rPr>
          <w:rFonts w:asciiTheme="minorHAnsi" w:hAnsiTheme="minorHAnsi"/>
          <w:color w:val="auto"/>
        </w:rPr>
        <w:t xml:space="preserve"> </w:t>
      </w:r>
      <w:r w:rsidR="00C41426" w:rsidRPr="0021508C">
        <w:rPr>
          <w:rFonts w:asciiTheme="minorHAnsi" w:hAnsiTheme="minorHAnsi"/>
          <w:color w:val="auto"/>
        </w:rPr>
        <w:t>support</w:t>
      </w:r>
      <w:r w:rsidR="00C5584A" w:rsidRPr="0021508C">
        <w:rPr>
          <w:rFonts w:asciiTheme="minorHAnsi" w:hAnsiTheme="minorHAnsi"/>
          <w:color w:val="auto"/>
        </w:rPr>
        <w:t xml:space="preserve"> </w:t>
      </w:r>
      <w:r w:rsidR="00C41426" w:rsidRPr="0021508C">
        <w:rPr>
          <w:rFonts w:asciiTheme="minorHAnsi" w:hAnsiTheme="minorHAnsi"/>
          <w:color w:val="auto"/>
        </w:rPr>
        <w:t>a</w:t>
      </w:r>
      <w:r w:rsidR="00C5584A" w:rsidRPr="0021508C">
        <w:rPr>
          <w:rFonts w:asciiTheme="minorHAnsi" w:hAnsiTheme="minorHAnsi"/>
          <w:color w:val="auto"/>
        </w:rPr>
        <w:t xml:space="preserve"> social and emotional learning program or anti-bullying program in your school</w:t>
      </w:r>
      <w:r w:rsidR="00C41426" w:rsidRPr="0021508C">
        <w:rPr>
          <w:rFonts w:asciiTheme="minorHAnsi" w:hAnsiTheme="minorHAnsi"/>
          <w:color w:val="auto"/>
        </w:rPr>
        <w:t>.</w:t>
      </w:r>
      <w:r w:rsidR="001E49C3" w:rsidRPr="0021508C">
        <w:rPr>
          <w:rFonts w:asciiTheme="minorHAnsi" w:hAnsiTheme="minorHAnsi"/>
          <w:color w:val="auto"/>
        </w:rPr>
        <w:t xml:space="preserve"> </w:t>
      </w:r>
      <w:r w:rsidR="00C41426" w:rsidRPr="0021508C">
        <w:rPr>
          <w:rFonts w:asciiTheme="minorHAnsi" w:hAnsiTheme="minorHAnsi"/>
          <w:color w:val="auto"/>
        </w:rPr>
        <w:t>T</w:t>
      </w:r>
      <w:r w:rsidR="001E49C3" w:rsidRPr="0021508C">
        <w:rPr>
          <w:rFonts w:asciiTheme="minorHAnsi" w:hAnsiTheme="minorHAnsi"/>
          <w:color w:val="auto"/>
        </w:rPr>
        <w:t xml:space="preserve">he two handouts within </w:t>
      </w:r>
      <w:r w:rsidR="00C41426" w:rsidRPr="0021508C">
        <w:rPr>
          <w:rFonts w:asciiTheme="minorHAnsi" w:hAnsiTheme="minorHAnsi"/>
          <w:color w:val="auto"/>
        </w:rPr>
        <w:t>this tool</w:t>
      </w:r>
      <w:r w:rsidR="00C5584A" w:rsidRPr="0021508C">
        <w:rPr>
          <w:rFonts w:asciiTheme="minorHAnsi" w:hAnsiTheme="minorHAnsi"/>
          <w:color w:val="auto"/>
        </w:rPr>
        <w:t xml:space="preserve"> </w:t>
      </w:r>
      <w:r w:rsidR="00C41426" w:rsidRPr="0021508C">
        <w:rPr>
          <w:rFonts w:asciiTheme="minorHAnsi" w:hAnsiTheme="minorHAnsi"/>
          <w:color w:val="auto"/>
        </w:rPr>
        <w:t>can</w:t>
      </w:r>
      <w:r w:rsidR="00C5584A" w:rsidRPr="0021508C">
        <w:rPr>
          <w:rFonts w:asciiTheme="minorHAnsi" w:hAnsiTheme="minorHAnsi"/>
          <w:color w:val="auto"/>
        </w:rPr>
        <w:t xml:space="preserve"> form the basis of professional learning.</w:t>
      </w:r>
      <w:r w:rsidR="001E49C3" w:rsidRPr="0021508C">
        <w:rPr>
          <w:rFonts w:asciiTheme="minorHAnsi" w:hAnsiTheme="minorHAnsi"/>
          <w:color w:val="auto"/>
        </w:rPr>
        <w:t xml:space="preserve"> </w:t>
      </w:r>
    </w:p>
    <w:p w:rsidR="00760947" w:rsidRDefault="00760947" w:rsidP="00760947">
      <w:pPr>
        <w:spacing w:after="120" w:line="240" w:lineRule="auto"/>
        <w:jc w:val="both"/>
        <w:rPr>
          <w:rFonts w:asciiTheme="minorHAnsi" w:hAnsiTheme="minorHAnsi"/>
        </w:rPr>
      </w:pPr>
      <w:r w:rsidRPr="00760947">
        <w:rPr>
          <w:rFonts w:asciiTheme="minorHAnsi" w:hAnsiTheme="minorHAnsi"/>
        </w:rPr>
        <w:t>Microaggressions, a term coined in 1970 by Chester Pierce in relation to racism, refers to remarks that are more than insensitive comments or insults.</w:t>
      </w:r>
      <w:r w:rsidR="00456888">
        <w:rPr>
          <w:rStyle w:val="FootnoteReference"/>
          <w:rFonts w:asciiTheme="minorHAnsi" w:hAnsiTheme="minorHAnsi"/>
        </w:rPr>
        <w:footnoteReference w:id="2"/>
      </w:r>
      <w:r w:rsidRPr="00760947">
        <w:rPr>
          <w:rFonts w:asciiTheme="minorHAnsi" w:hAnsiTheme="minorHAnsi"/>
        </w:rPr>
        <w:t xml:space="preserve"> Rather, they are statements, questions, or actions that are painful and demeaning because they are directly connected to pervasive, </w:t>
      </w:r>
      <w:proofErr w:type="spellStart"/>
      <w:r w:rsidRPr="00760947">
        <w:rPr>
          <w:rFonts w:asciiTheme="minorHAnsi" w:hAnsiTheme="minorHAnsi"/>
        </w:rPr>
        <w:t>institutionalised</w:t>
      </w:r>
      <w:proofErr w:type="spellEnd"/>
      <w:r w:rsidRPr="00760947">
        <w:rPr>
          <w:rFonts w:asciiTheme="minorHAnsi" w:hAnsiTheme="minorHAnsi"/>
        </w:rPr>
        <w:t xml:space="preserve"> biases against people with devalued identities; in this case, negative disability stereotypes. Microaggressions are disconcerting as they happen casually and often without any harm intended as they are usually outside the perpetrator’s awareness of their own bias</w:t>
      </w:r>
      <w:r>
        <w:rPr>
          <w:rFonts w:asciiTheme="minorHAnsi" w:hAnsiTheme="minorHAnsi"/>
        </w:rPr>
        <w:t>.</w:t>
      </w:r>
      <w:r>
        <w:rPr>
          <w:rStyle w:val="FootnoteReference"/>
          <w:rFonts w:asciiTheme="minorHAnsi" w:hAnsiTheme="minorHAnsi"/>
        </w:rPr>
        <w:footnoteReference w:id="3"/>
      </w:r>
      <w:r w:rsidRPr="00760947">
        <w:rPr>
          <w:rFonts w:asciiTheme="minorHAnsi" w:hAnsiTheme="minorHAnsi"/>
        </w:rPr>
        <w:t xml:space="preserve"> The exact words or actions by themselves may not be offensive, but their underlying meaning reveals implicit prejudice toward students with disability. </w:t>
      </w:r>
    </w:p>
    <w:p w:rsidR="00267E9E" w:rsidRPr="00482252" w:rsidRDefault="007A2C9C" w:rsidP="00760947">
      <w:pPr>
        <w:spacing w:after="120" w:line="240" w:lineRule="auto"/>
        <w:jc w:val="both"/>
        <w:rPr>
          <w:rFonts w:asciiTheme="minorHAnsi" w:hAnsiTheme="minorHAnsi" w:cstheme="minorBidi"/>
        </w:rPr>
      </w:pPr>
      <w:r w:rsidRPr="00482252">
        <w:rPr>
          <w:rFonts w:asciiTheme="minorHAnsi" w:hAnsiTheme="minorHAnsi" w:cstheme="minorBidi"/>
        </w:rPr>
        <w:t xml:space="preserve">   </w:t>
      </w:r>
    </w:p>
    <w:p w:rsidR="007A2C9C" w:rsidRPr="00482252" w:rsidRDefault="007A2C9C" w:rsidP="00482252">
      <w:pPr>
        <w:pStyle w:val="Heading21"/>
        <w:spacing w:before="0" w:after="120" w:line="240" w:lineRule="auto"/>
        <w:ind w:left="0"/>
        <w:rPr>
          <w:rFonts w:asciiTheme="minorHAnsi" w:hAnsiTheme="minorHAnsi"/>
        </w:rPr>
      </w:pPr>
      <w:bookmarkStart w:id="1" w:name="_Hlk28010505"/>
      <w:r w:rsidRPr="00482252">
        <w:rPr>
          <w:rFonts w:asciiTheme="minorHAnsi" w:hAnsiTheme="minorHAnsi"/>
        </w:rPr>
        <w:t xml:space="preserve">Ideas </w:t>
      </w:r>
    </w:p>
    <w:p w:rsidR="00760947" w:rsidRPr="00760947" w:rsidRDefault="0021508C" w:rsidP="00760947">
      <w:pPr>
        <w:spacing w:after="120" w:line="240" w:lineRule="auto"/>
        <w:jc w:val="both"/>
        <w:rPr>
          <w:rFonts w:asciiTheme="minorHAnsi" w:hAnsiTheme="minorHAnsi"/>
          <w:b/>
        </w:rPr>
      </w:pPr>
      <w:r>
        <w:rPr>
          <w:rFonts w:asciiTheme="minorHAnsi" w:hAnsiTheme="minorHAnsi"/>
          <w:b/>
        </w:rPr>
        <w:t xml:space="preserve">Why </w:t>
      </w:r>
      <w:proofErr w:type="gramStart"/>
      <w:r>
        <w:rPr>
          <w:rFonts w:asciiTheme="minorHAnsi" w:hAnsiTheme="minorHAnsi"/>
          <w:b/>
        </w:rPr>
        <w:t>are</w:t>
      </w:r>
      <w:proofErr w:type="gramEnd"/>
      <w:r>
        <w:rPr>
          <w:rFonts w:asciiTheme="minorHAnsi" w:hAnsiTheme="minorHAnsi"/>
          <w:b/>
        </w:rPr>
        <w:t xml:space="preserve"> Microaggressions H</w:t>
      </w:r>
      <w:r w:rsidR="00760947" w:rsidRPr="00760947">
        <w:rPr>
          <w:rFonts w:asciiTheme="minorHAnsi" w:hAnsiTheme="minorHAnsi"/>
          <w:b/>
        </w:rPr>
        <w:t>armful?</w:t>
      </w:r>
    </w:p>
    <w:p w:rsidR="00760947" w:rsidRPr="00760947" w:rsidRDefault="00760947" w:rsidP="00760947">
      <w:pPr>
        <w:spacing w:after="120" w:line="240" w:lineRule="auto"/>
        <w:jc w:val="both"/>
        <w:rPr>
          <w:rFonts w:asciiTheme="minorHAnsi" w:hAnsiTheme="minorHAnsi"/>
        </w:rPr>
      </w:pPr>
      <w:r w:rsidRPr="00760947">
        <w:rPr>
          <w:rFonts w:asciiTheme="minorHAnsi" w:hAnsiTheme="minorHAnsi"/>
        </w:rPr>
        <w:t xml:space="preserve">Alarmingly, students with disability or their families often have to prove that microaggressions are offensive in the first place. Reports of micro-aggressions are considered to be subjective, where the perpetrator is considered to have ‘good intent’. Complainants may be </w:t>
      </w:r>
      <w:proofErr w:type="spellStart"/>
      <w:r w:rsidRPr="00760947">
        <w:rPr>
          <w:rFonts w:asciiTheme="minorHAnsi" w:hAnsiTheme="minorHAnsi"/>
        </w:rPr>
        <w:t>labelled</w:t>
      </w:r>
      <w:proofErr w:type="spellEnd"/>
      <w:r w:rsidRPr="00760947">
        <w:rPr>
          <w:rFonts w:asciiTheme="minorHAnsi" w:hAnsiTheme="minorHAnsi"/>
        </w:rPr>
        <w:t xml:space="preserve"> as ‘sensitive’, or part of a ‘victimhood culture’ or even accused of using political correctness to infringe on free speech. These responses are dismissive of the pain caused by micro-aggressions. Therefore, microaggressions differ from overt discriminatory </w:t>
      </w:r>
      <w:r w:rsidR="00335579" w:rsidRPr="00760947">
        <w:rPr>
          <w:rFonts w:asciiTheme="minorHAnsi" w:hAnsiTheme="minorHAnsi"/>
        </w:rPr>
        <w:t>remarks, which</w:t>
      </w:r>
      <w:r w:rsidRPr="00760947">
        <w:rPr>
          <w:rFonts w:asciiTheme="minorHAnsi" w:hAnsiTheme="minorHAnsi"/>
        </w:rPr>
        <w:t xml:space="preserve"> are conscious and intentional but are usually easier to manage. The ambiguity of microaggressions can result in students with disability attributing discriminatory behaviour to themselves rather than </w:t>
      </w:r>
      <w:proofErr w:type="spellStart"/>
      <w:r w:rsidRPr="00760947">
        <w:rPr>
          <w:rFonts w:asciiTheme="minorHAnsi" w:hAnsiTheme="minorHAnsi"/>
        </w:rPr>
        <w:t>labelling</w:t>
      </w:r>
      <w:proofErr w:type="spellEnd"/>
      <w:r w:rsidRPr="00760947">
        <w:rPr>
          <w:rFonts w:asciiTheme="minorHAnsi" w:hAnsiTheme="minorHAnsi"/>
        </w:rPr>
        <w:t xml:space="preserve"> it as discrimination</w:t>
      </w:r>
      <w:r w:rsidR="00456888">
        <w:rPr>
          <w:rFonts w:asciiTheme="minorHAnsi" w:hAnsiTheme="minorHAnsi"/>
        </w:rPr>
        <w:t>.</w:t>
      </w:r>
      <w:r w:rsidR="00456888">
        <w:rPr>
          <w:rStyle w:val="FootnoteReference"/>
          <w:rFonts w:asciiTheme="minorHAnsi" w:hAnsiTheme="minorHAnsi"/>
        </w:rPr>
        <w:footnoteReference w:id="4"/>
      </w:r>
      <w:r w:rsidRPr="00760947">
        <w:rPr>
          <w:rFonts w:asciiTheme="minorHAnsi" w:hAnsiTheme="minorHAnsi"/>
        </w:rPr>
        <w:t xml:space="preserve"> </w:t>
      </w:r>
    </w:p>
    <w:p w:rsidR="00760947" w:rsidRPr="00760947" w:rsidRDefault="0021508C" w:rsidP="00760947">
      <w:pPr>
        <w:spacing w:after="120" w:line="240" w:lineRule="auto"/>
        <w:jc w:val="both"/>
        <w:rPr>
          <w:rFonts w:asciiTheme="minorHAnsi" w:hAnsiTheme="minorHAnsi"/>
          <w:b/>
        </w:rPr>
      </w:pPr>
      <w:r>
        <w:rPr>
          <w:rFonts w:asciiTheme="minorHAnsi" w:hAnsiTheme="minorHAnsi"/>
          <w:b/>
        </w:rPr>
        <w:t>What is the Effect of Microaggressions on Students with D</w:t>
      </w:r>
      <w:r w:rsidR="00760947" w:rsidRPr="00760947">
        <w:rPr>
          <w:rFonts w:asciiTheme="minorHAnsi" w:hAnsiTheme="minorHAnsi"/>
          <w:b/>
        </w:rPr>
        <w:t>isability?</w:t>
      </w:r>
    </w:p>
    <w:p w:rsidR="0021508C" w:rsidRPr="0021508C" w:rsidRDefault="00703263" w:rsidP="0021508C">
      <w:pPr>
        <w:spacing w:after="120" w:line="240" w:lineRule="auto"/>
        <w:jc w:val="both"/>
        <w:rPr>
          <w:rFonts w:asciiTheme="minorHAnsi" w:hAnsiTheme="minorHAnsi"/>
          <w:color w:val="auto"/>
        </w:rPr>
      </w:pPr>
      <w:proofErr w:type="gramStart"/>
      <w:r w:rsidRPr="0021508C">
        <w:rPr>
          <w:rFonts w:asciiTheme="minorHAnsi" w:hAnsiTheme="minorHAnsi"/>
          <w:color w:val="auto"/>
        </w:rPr>
        <w:t>Micro</w:t>
      </w:r>
      <w:r w:rsidR="0021508C">
        <w:rPr>
          <w:rFonts w:asciiTheme="minorHAnsi" w:hAnsiTheme="minorHAnsi"/>
          <w:color w:val="auto"/>
        </w:rPr>
        <w:t xml:space="preserve">aggressions are perpetrated by </w:t>
      </w:r>
      <w:r w:rsidRPr="0021508C">
        <w:rPr>
          <w:rFonts w:asciiTheme="minorHAnsi" w:hAnsiTheme="minorHAnsi"/>
          <w:color w:val="auto"/>
        </w:rPr>
        <w:t>staff and students</w:t>
      </w:r>
      <w:proofErr w:type="gramEnd"/>
      <w:r w:rsidRPr="0021508C">
        <w:rPr>
          <w:rFonts w:asciiTheme="minorHAnsi" w:hAnsiTheme="minorHAnsi"/>
          <w:color w:val="auto"/>
        </w:rPr>
        <w:t xml:space="preserve"> with adverse effects on students with disability</w:t>
      </w:r>
      <w:r w:rsidR="00483C6D" w:rsidRPr="0021508C">
        <w:rPr>
          <w:rFonts w:asciiTheme="minorHAnsi" w:hAnsiTheme="minorHAnsi"/>
          <w:color w:val="auto"/>
        </w:rPr>
        <w:t xml:space="preserve">. </w:t>
      </w:r>
      <w:r w:rsidR="00EF759F" w:rsidRPr="0021508C">
        <w:rPr>
          <w:rFonts w:asciiTheme="minorHAnsi" w:hAnsiTheme="minorHAnsi"/>
          <w:color w:val="auto"/>
        </w:rPr>
        <w:t>Even though harm is often not intended, m</w:t>
      </w:r>
      <w:r w:rsidR="00483C6D" w:rsidRPr="0021508C">
        <w:rPr>
          <w:rFonts w:asciiTheme="minorHAnsi" w:hAnsiTheme="minorHAnsi"/>
          <w:color w:val="auto"/>
        </w:rPr>
        <w:t>icroaggressions</w:t>
      </w:r>
      <w:r w:rsidRPr="0021508C">
        <w:rPr>
          <w:rFonts w:asciiTheme="minorHAnsi" w:hAnsiTheme="minorHAnsi"/>
          <w:color w:val="auto"/>
        </w:rPr>
        <w:t xml:space="preserve"> </w:t>
      </w:r>
      <w:r w:rsidR="00673225" w:rsidRPr="0021508C">
        <w:rPr>
          <w:rFonts w:asciiTheme="minorHAnsi" w:hAnsiTheme="minorHAnsi"/>
          <w:color w:val="auto"/>
        </w:rPr>
        <w:t xml:space="preserve">must be </w:t>
      </w:r>
      <w:r w:rsidR="00EF759F" w:rsidRPr="0021508C">
        <w:rPr>
          <w:rFonts w:asciiTheme="minorHAnsi" w:hAnsiTheme="minorHAnsi"/>
          <w:color w:val="auto"/>
        </w:rPr>
        <w:t>addressed for a positive, inclusive school culture to flourish.</w:t>
      </w:r>
    </w:p>
    <w:p w:rsidR="00760947" w:rsidRPr="00760947" w:rsidRDefault="00760947" w:rsidP="2087E61D">
      <w:pPr>
        <w:spacing w:after="120" w:line="240" w:lineRule="auto"/>
        <w:jc w:val="both"/>
        <w:rPr>
          <w:rFonts w:asciiTheme="minorHAnsi" w:hAnsiTheme="minorHAnsi"/>
        </w:rPr>
      </w:pPr>
      <w:r w:rsidRPr="2087E61D">
        <w:rPr>
          <w:rFonts w:asciiTheme="minorHAnsi" w:hAnsiTheme="minorHAnsi"/>
        </w:rPr>
        <w:t xml:space="preserve">Microaggressions are defined by the impact, not the intent. They can have long-lasting </w:t>
      </w:r>
      <w:proofErr w:type="gramStart"/>
      <w:r w:rsidRPr="2087E61D">
        <w:rPr>
          <w:rFonts w:asciiTheme="minorHAnsi" w:hAnsiTheme="minorHAnsi"/>
        </w:rPr>
        <w:t>adverse</w:t>
      </w:r>
      <w:proofErr w:type="gramEnd"/>
      <w:r w:rsidRPr="2087E61D">
        <w:rPr>
          <w:rFonts w:asciiTheme="minorHAnsi" w:hAnsiTheme="minorHAnsi"/>
        </w:rPr>
        <w:t xml:space="preserve"> effects for those on the receiving end, including low self-esteem, anxiety, depression and mental health problems. The cumulative impact of microaggressions is described by the metaphor  'death by a thousand cuts'. Other analogies include ‘shrapnel’</w:t>
      </w:r>
      <w:r w:rsidR="00456888" w:rsidRPr="2087E61D">
        <w:rPr>
          <w:rStyle w:val="FootnoteReference"/>
          <w:rFonts w:asciiTheme="minorHAnsi" w:hAnsiTheme="minorHAnsi"/>
        </w:rPr>
        <w:footnoteReference w:id="5"/>
      </w:r>
      <w:r w:rsidRPr="2087E61D">
        <w:rPr>
          <w:rFonts w:asciiTheme="minorHAnsi" w:hAnsiTheme="minorHAnsi"/>
        </w:rPr>
        <w:t xml:space="preserve"> and ‘toxic raindrops’</w:t>
      </w:r>
      <w:r w:rsidR="002D387C" w:rsidRPr="2087E61D">
        <w:rPr>
          <w:rFonts w:asciiTheme="minorHAnsi" w:hAnsiTheme="minorHAnsi"/>
        </w:rPr>
        <w:t>.</w:t>
      </w:r>
      <w:r w:rsidR="00456888" w:rsidRPr="2087E61D">
        <w:rPr>
          <w:rStyle w:val="FootnoteReference"/>
          <w:rFonts w:asciiTheme="minorHAnsi" w:hAnsiTheme="minorHAnsi"/>
        </w:rPr>
        <w:footnoteReference w:id="6"/>
      </w:r>
      <w:r w:rsidRPr="2087E61D">
        <w:rPr>
          <w:rFonts w:asciiTheme="minorHAnsi" w:hAnsiTheme="minorHAnsi"/>
        </w:rPr>
        <w:t xml:space="preserve"> Another comparison for microaggressions is having your toes stepped on inadvertently. When this happens occasionally, it is easy to move on and forget, but if this occurs daily, the pain cannot be ignored. If we tell students with disability that the perpetrator has good intent, it absolves the perpetrator from any responsibility and silences the student by dismissing their pain. It also implies it is up to the student to overcome the discrimination rather than examining the role of the perpetrator in making the student feel unsafe. </w:t>
      </w:r>
      <w:proofErr w:type="spellStart"/>
      <w:r w:rsidRPr="2087E61D">
        <w:rPr>
          <w:rFonts w:asciiTheme="minorHAnsi" w:hAnsiTheme="minorHAnsi"/>
        </w:rPr>
        <w:t>Minimising</w:t>
      </w:r>
      <w:proofErr w:type="spellEnd"/>
      <w:r w:rsidRPr="2087E61D">
        <w:rPr>
          <w:rFonts w:asciiTheme="minorHAnsi" w:hAnsiTheme="minorHAnsi"/>
        </w:rPr>
        <w:t xml:space="preserve"> the effect of microaggressions is an act of </w:t>
      </w:r>
      <w:proofErr w:type="spellStart"/>
      <w:r w:rsidRPr="2087E61D">
        <w:rPr>
          <w:rFonts w:asciiTheme="minorHAnsi" w:hAnsiTheme="minorHAnsi"/>
        </w:rPr>
        <w:t>microaggression</w:t>
      </w:r>
      <w:proofErr w:type="spellEnd"/>
      <w:r w:rsidRPr="2087E61D">
        <w:rPr>
          <w:rFonts w:asciiTheme="minorHAnsi" w:hAnsiTheme="minorHAnsi"/>
        </w:rPr>
        <w:t xml:space="preserve"> in itself. Schools need to be places where all students feel safe.</w:t>
      </w:r>
    </w:p>
    <w:p w:rsidR="00760947" w:rsidRPr="00760947" w:rsidRDefault="00760947" w:rsidP="00760947">
      <w:pPr>
        <w:spacing w:after="160" w:line="259" w:lineRule="auto"/>
        <w:ind w:left="0" w:right="0" w:firstLine="0"/>
        <w:rPr>
          <w:rFonts w:asciiTheme="minorHAnsi" w:hAnsiTheme="minorHAnsi"/>
          <w:b/>
        </w:rPr>
      </w:pPr>
      <w:r w:rsidRPr="00760947">
        <w:rPr>
          <w:rFonts w:asciiTheme="minorHAnsi" w:hAnsiTheme="minorHAnsi"/>
          <w:b/>
        </w:rPr>
        <w:t>The Iceberg Analogy</w:t>
      </w:r>
    </w:p>
    <w:p w:rsidR="00C75BC6" w:rsidRDefault="00760947" w:rsidP="2087E61D">
      <w:pPr>
        <w:spacing w:after="120" w:line="240" w:lineRule="auto"/>
        <w:jc w:val="both"/>
        <w:rPr>
          <w:rFonts w:asciiTheme="minorHAnsi" w:hAnsiTheme="minorHAnsi"/>
        </w:rPr>
      </w:pPr>
      <w:r w:rsidRPr="2087E61D">
        <w:rPr>
          <w:rFonts w:asciiTheme="minorHAnsi" w:hAnsiTheme="minorHAnsi"/>
        </w:rPr>
        <w:t xml:space="preserve">Jonathon </w:t>
      </w:r>
      <w:proofErr w:type="spellStart"/>
      <w:r w:rsidRPr="2087E61D">
        <w:rPr>
          <w:rFonts w:asciiTheme="minorHAnsi" w:hAnsiTheme="minorHAnsi"/>
        </w:rPr>
        <w:t>Kanter</w:t>
      </w:r>
      <w:proofErr w:type="spellEnd"/>
      <w:r w:rsidR="00456888" w:rsidRPr="2087E61D">
        <w:rPr>
          <w:rStyle w:val="FootnoteReference"/>
          <w:rFonts w:asciiTheme="minorHAnsi" w:hAnsiTheme="minorHAnsi"/>
        </w:rPr>
        <w:footnoteReference w:id="7"/>
      </w:r>
      <w:r w:rsidRPr="2087E61D">
        <w:rPr>
          <w:rFonts w:asciiTheme="minorHAnsi" w:hAnsiTheme="minorHAnsi"/>
        </w:rPr>
        <w:t xml:space="preserve"> uses the analogy of an iceberg to describe micro-aggressions. The tip of the iceberg is overt discrimination, which is visible and unmistakable. </w:t>
      </w:r>
      <w:r w:rsidR="00335579" w:rsidRPr="2087E61D">
        <w:rPr>
          <w:rFonts w:asciiTheme="minorHAnsi" w:hAnsiTheme="minorHAnsi"/>
        </w:rPr>
        <w:t xml:space="preserve">Overt discrimination can usually be addressed through legal processes, that is, through the Disability Standards of Education (2005). </w:t>
      </w:r>
      <w:r w:rsidRPr="2087E61D">
        <w:rPr>
          <w:rFonts w:asciiTheme="minorHAnsi" w:hAnsiTheme="minorHAnsi"/>
        </w:rPr>
        <w:t xml:space="preserve">Micro-aggressions are the harder-to-see biases that wait under the surface, more common than overt discrimination, but less detectable. These are much harder to address through the legal </w:t>
      </w:r>
      <w:r w:rsidR="00335579" w:rsidRPr="2087E61D">
        <w:rPr>
          <w:rFonts w:asciiTheme="minorHAnsi" w:hAnsiTheme="minorHAnsi"/>
        </w:rPr>
        <w:t>processes,</w:t>
      </w:r>
      <w:r w:rsidRPr="2087E61D">
        <w:rPr>
          <w:rFonts w:asciiTheme="minorHAnsi" w:hAnsiTheme="minorHAnsi"/>
        </w:rPr>
        <w:t xml:space="preserve"> as they are subjective. The sea the iceberg floats in is the bias enabled by society and schools. Overt discrimination and microaggressions both cause trauma for students with disability, yet microaggressions have the potential to cause more </w:t>
      </w:r>
      <w:r w:rsidR="00335579" w:rsidRPr="2087E61D">
        <w:rPr>
          <w:rFonts w:asciiTheme="minorHAnsi" w:hAnsiTheme="minorHAnsi"/>
        </w:rPr>
        <w:t>harm,</w:t>
      </w:r>
      <w:r w:rsidRPr="2087E61D">
        <w:rPr>
          <w:rFonts w:asciiTheme="minorHAnsi" w:hAnsiTheme="minorHAnsi"/>
        </w:rPr>
        <w:t xml:space="preserve"> as students can feel powerless and overwhelmed. Often students who experience microaggressions are caught in a double bind, if they do nothing they experience a loss of self-integrity, but raising the issue can result in unintended consequences such as not being believed. </w:t>
      </w:r>
    </w:p>
    <w:p w:rsidR="00C75BC6" w:rsidRDefault="00C75BC6">
      <w:pPr>
        <w:spacing w:after="160" w:line="259" w:lineRule="auto"/>
        <w:ind w:left="0" w:right="0" w:firstLine="0"/>
        <w:rPr>
          <w:rFonts w:ascii="Calibri" w:eastAsia="Calibri" w:hAnsi="Calibri" w:cs="Calibri"/>
          <w:b/>
          <w:color w:val="0070C0"/>
          <w:w w:val="106"/>
          <w:sz w:val="36"/>
        </w:rPr>
      </w:pPr>
      <w:r>
        <w:br w:type="page"/>
      </w:r>
    </w:p>
    <w:p w:rsidR="0021508C" w:rsidRDefault="00C75BC6" w:rsidP="00C75BC6">
      <w:pPr>
        <w:pStyle w:val="Heading10"/>
      </w:pPr>
      <w:r>
        <w:t xml:space="preserve">Handout 1: </w:t>
      </w:r>
      <w:r w:rsidRPr="00760947">
        <w:t>The Iceberg Analogy</w:t>
      </w:r>
    </w:p>
    <w:p w:rsidR="0021508C" w:rsidRDefault="0021508C" w:rsidP="0021508C">
      <w:pPr>
        <w:pStyle w:val="BodyText1"/>
      </w:pPr>
      <w:r>
        <w:t>The iceberg analogy describes visible components of overt discrimination and the largely invisible microaggressions underneath. The key points to keep in mind are:</w:t>
      </w:r>
    </w:p>
    <w:p w:rsidR="0021508C" w:rsidRDefault="0021508C" w:rsidP="0021508C">
      <w:pPr>
        <w:pStyle w:val="BodyText1"/>
        <w:numPr>
          <w:ilvl w:val="0"/>
          <w:numId w:val="48"/>
        </w:numPr>
      </w:pPr>
      <w:r>
        <w:t>This iceberg is a visual representation of the underlying structures  (microaggressions) that generate discrimination against students with disability.</w:t>
      </w:r>
    </w:p>
    <w:p w:rsidR="0021508C" w:rsidRDefault="0021508C" w:rsidP="0021508C">
      <w:pPr>
        <w:pStyle w:val="BodyText1"/>
        <w:numPr>
          <w:ilvl w:val="0"/>
          <w:numId w:val="48"/>
        </w:numPr>
      </w:pPr>
      <w:r>
        <w:t xml:space="preserve">The tip of the iceberg symbolises visible </w:t>
      </w:r>
      <w:proofErr w:type="gramStart"/>
      <w:r>
        <w:t>behaviours, that</w:t>
      </w:r>
      <w:proofErr w:type="gramEnd"/>
      <w:r>
        <w:t xml:space="preserve"> fall into the category of overt discrimination. These are obvious and easily detected.</w:t>
      </w:r>
    </w:p>
    <w:p w:rsidR="0021508C" w:rsidRDefault="0021508C" w:rsidP="0021508C">
      <w:pPr>
        <w:pStyle w:val="BodyText1"/>
        <w:numPr>
          <w:ilvl w:val="0"/>
          <w:numId w:val="48"/>
        </w:numPr>
      </w:pPr>
      <w:r>
        <w:t>Underneath the iceberg, the smaller, invisible microaggressions are listed. Unlike the visible behaviours of overt discrimination, microaggressions are subtle and are explored in further depth in Handout 2.</w:t>
      </w:r>
    </w:p>
    <w:p w:rsidR="0021508C" w:rsidRDefault="0021508C" w:rsidP="0021508C">
      <w:pPr>
        <w:pStyle w:val="BodyText1"/>
        <w:numPr>
          <w:ilvl w:val="0"/>
          <w:numId w:val="48"/>
        </w:numPr>
      </w:pPr>
      <w:r>
        <w:t>When educators are aware of the negative aspects of school culture that work against the inclusion of students with disability, they can implement proactive strategies for change.</w:t>
      </w:r>
    </w:p>
    <w:p w:rsidR="00760947" w:rsidRPr="0021508C" w:rsidRDefault="00760947" w:rsidP="0021508C">
      <w:pPr>
        <w:pStyle w:val="BodyText1"/>
      </w:pPr>
    </w:p>
    <w:p w:rsidR="00760947" w:rsidRPr="00760947" w:rsidRDefault="0021508C" w:rsidP="00760947">
      <w:pPr>
        <w:spacing w:after="120" w:line="240" w:lineRule="auto"/>
        <w:jc w:val="both"/>
        <w:rPr>
          <w:rFonts w:asciiTheme="minorHAnsi" w:hAnsiTheme="minorHAnsi"/>
        </w:rPr>
      </w:pPr>
      <w:r>
        <w:rPr>
          <w:noProof/>
        </w:rPr>
        <w:drawing>
          <wp:inline distT="0" distB="0" distL="0" distR="0">
            <wp:extent cx="3668409" cy="3075039"/>
            <wp:effectExtent l="2540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xmlns:a="http://schemas.openxmlformats.org/drawingml/2006/main" xmlns:pic="http://schemas.openxmlformats.org/drawingml/2006/pictur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68409" cy="3075039"/>
                    </a:xfrm>
                    <a:prstGeom prst="rect">
                      <a:avLst/>
                    </a:prstGeom>
                  </pic:spPr>
                </pic:pic>
              </a:graphicData>
            </a:graphic>
          </wp:inline>
        </w:drawing>
      </w:r>
    </w:p>
    <w:p w:rsidR="007A72EC" w:rsidRPr="00FB730E" w:rsidRDefault="00760947" w:rsidP="00760947">
      <w:pPr>
        <w:rPr>
          <w:rFonts w:asciiTheme="minorHAnsi" w:hAnsiTheme="minorHAnsi"/>
          <w:b/>
          <w:sz w:val="20"/>
        </w:rPr>
      </w:pPr>
      <w:r w:rsidRPr="00FB730E">
        <w:rPr>
          <w:rFonts w:asciiTheme="minorHAnsi" w:hAnsiTheme="minorHAnsi"/>
          <w:b/>
          <w:sz w:val="20"/>
        </w:rPr>
        <w:t>Figure 1:</w:t>
      </w:r>
      <w:r w:rsidR="00B00A33" w:rsidRPr="00FB730E">
        <w:rPr>
          <w:rFonts w:asciiTheme="minorHAnsi" w:hAnsiTheme="minorHAnsi"/>
          <w:b/>
          <w:sz w:val="20"/>
        </w:rPr>
        <w:t xml:space="preserve"> </w:t>
      </w:r>
      <w:r w:rsidR="00FB730E" w:rsidRPr="00FB730E">
        <w:rPr>
          <w:rFonts w:asciiTheme="minorHAnsi" w:hAnsiTheme="minorHAnsi"/>
          <w:b/>
          <w:sz w:val="20"/>
        </w:rPr>
        <w:t xml:space="preserve">The Iceberg Analogy </w:t>
      </w:r>
    </w:p>
    <w:p w:rsidR="00760947" w:rsidRPr="0021508C" w:rsidRDefault="007A72EC" w:rsidP="0021508C">
      <w:pPr>
        <w:pStyle w:val="BodyText1"/>
        <w:rPr>
          <w:sz w:val="20"/>
        </w:rPr>
      </w:pPr>
      <w:r w:rsidRPr="0021508C">
        <w:rPr>
          <w:sz w:val="20"/>
        </w:rPr>
        <w:t xml:space="preserve">Source: </w:t>
      </w:r>
      <w:r w:rsidR="00B00A33" w:rsidRPr="0021508C">
        <w:rPr>
          <w:sz w:val="20"/>
        </w:rPr>
        <w:t>Author’s own</w:t>
      </w:r>
      <w:r w:rsidR="00760947" w:rsidRPr="0021508C">
        <w:rPr>
          <w:sz w:val="20"/>
        </w:rPr>
        <w:br/>
        <w:t xml:space="preserve">Picture of an iceberg with a line separating the smaller, visible part of the iceberg from the bottom of the iceberg that sits below the sea. The top is labelled as ‘Overt Discrimination’ and the words ‘neglect’, ‘abuse’, ‘violence’ and ‘hate speech’ are beside it. The bottom is labelled as ‘Micro-aggressions’ and lists ‘Using </w:t>
      </w:r>
      <w:proofErr w:type="spellStart"/>
      <w:r w:rsidR="00760947" w:rsidRPr="0021508C">
        <w:rPr>
          <w:sz w:val="20"/>
        </w:rPr>
        <w:t>ableist</w:t>
      </w:r>
      <w:proofErr w:type="spellEnd"/>
      <w:r w:rsidR="00760947" w:rsidRPr="0021508C">
        <w:rPr>
          <w:sz w:val="20"/>
        </w:rPr>
        <w:t xml:space="preserve"> language’, ‘Assuming inherent qualities or abilities’, ‘Myth of meritocracy’, ‘Being treated as a second-class citizen’, ‘Ignoring/denying differences’, ‘Denying personal bias’, ‘Assuming homogeneity’, ‘Assuming the normality and superiority of non-disabled people’, ‘Refusing to acknowledge lived experience’, ‘Inferiority or pathology of marginalised disability identity/ culture’ and ‘Ascription of intelligence.’</w:t>
      </w:r>
    </w:p>
    <w:p w:rsidR="0057393D" w:rsidRPr="0021508C" w:rsidRDefault="00C75BC6" w:rsidP="0021508C">
      <w:pPr>
        <w:pStyle w:val="Header1"/>
        <w:rPr>
          <w:noProof/>
        </w:rPr>
      </w:pPr>
      <w:r w:rsidRPr="00CC56A0">
        <w:br w:type="page"/>
      </w:r>
      <w:r w:rsidR="790659AB" w:rsidRPr="00482252">
        <w:t>Action</w:t>
      </w:r>
      <w:r w:rsidR="00482252" w:rsidRPr="00482252">
        <w:t>s</w:t>
      </w:r>
      <w:r w:rsidR="790659AB" w:rsidRPr="00482252">
        <w:t xml:space="preserve"> </w:t>
      </w:r>
    </w:p>
    <w:p w:rsidR="00760947" w:rsidRPr="00760947" w:rsidRDefault="0021508C" w:rsidP="00760947">
      <w:pPr>
        <w:spacing w:after="120" w:line="240" w:lineRule="auto"/>
        <w:jc w:val="both"/>
        <w:rPr>
          <w:rFonts w:asciiTheme="minorHAnsi" w:hAnsiTheme="minorHAnsi"/>
          <w:b/>
        </w:rPr>
      </w:pPr>
      <w:r>
        <w:rPr>
          <w:rFonts w:asciiTheme="minorHAnsi" w:hAnsiTheme="minorHAnsi"/>
          <w:b/>
        </w:rPr>
        <w:t>What Causes M</w:t>
      </w:r>
      <w:r w:rsidR="00760947" w:rsidRPr="00760947">
        <w:rPr>
          <w:rFonts w:asciiTheme="minorHAnsi" w:hAnsiTheme="minorHAnsi"/>
          <w:b/>
        </w:rPr>
        <w:t xml:space="preserve">icroaggressions? </w:t>
      </w:r>
    </w:p>
    <w:p w:rsidR="00760947" w:rsidRDefault="00760947" w:rsidP="00760947">
      <w:pPr>
        <w:spacing w:after="120" w:line="240" w:lineRule="auto"/>
        <w:jc w:val="both"/>
        <w:rPr>
          <w:rFonts w:asciiTheme="minorHAnsi" w:hAnsiTheme="minorHAnsi"/>
        </w:rPr>
      </w:pPr>
      <w:proofErr w:type="spellStart"/>
      <w:r w:rsidRPr="00760947">
        <w:rPr>
          <w:rFonts w:asciiTheme="minorHAnsi" w:hAnsiTheme="minorHAnsi"/>
        </w:rPr>
        <w:t>Ableness</w:t>
      </w:r>
      <w:proofErr w:type="spellEnd"/>
      <w:r w:rsidRPr="00760947">
        <w:rPr>
          <w:rFonts w:asciiTheme="minorHAnsi" w:hAnsiTheme="minorHAnsi"/>
        </w:rPr>
        <w:t xml:space="preserve"> is a valued social norm in our society, thus creating an implicit bias against disability. Implicit bias is often </w:t>
      </w:r>
      <w:proofErr w:type="spellStart"/>
      <w:r w:rsidRPr="00760947">
        <w:rPr>
          <w:rFonts w:asciiTheme="minorHAnsi" w:hAnsiTheme="minorHAnsi"/>
        </w:rPr>
        <w:t>unrecognised</w:t>
      </w:r>
      <w:proofErr w:type="spellEnd"/>
      <w:r w:rsidRPr="00760947">
        <w:rPr>
          <w:rFonts w:asciiTheme="minorHAnsi" w:hAnsiTheme="minorHAnsi"/>
        </w:rPr>
        <w:t xml:space="preserve"> against students with disability as perpetrators claim they are acting with the best of intentions. However, social conditioning largely determines how we view certain groups, and how some, such as students with disability, are viewed in negative ways. We are subtly taught to distrust, fear, and claim superiority over people with disability. When the role of social conditioning is acknowledged in devaluing of students with disability, it can begin to be addressed. The first step is to define the </w:t>
      </w:r>
      <w:proofErr w:type="spellStart"/>
      <w:r w:rsidRPr="00760947">
        <w:rPr>
          <w:rFonts w:asciiTheme="minorHAnsi" w:hAnsiTheme="minorHAnsi"/>
        </w:rPr>
        <w:t>microaggression</w:t>
      </w:r>
      <w:proofErr w:type="spellEnd"/>
      <w:r w:rsidRPr="00760947">
        <w:rPr>
          <w:rFonts w:asciiTheme="minorHAnsi" w:hAnsiTheme="minorHAnsi"/>
        </w:rPr>
        <w:t xml:space="preserve">, understand how this may present, as well as knowing what the underlying message is. When microaggressions are examined, strategies can be implemented to counter the negative impact. However, doing nothing will allow the status quo to continue. </w:t>
      </w:r>
    </w:p>
    <w:p w:rsidR="00E24DFE" w:rsidRPr="00760947" w:rsidRDefault="0021508C" w:rsidP="00760947">
      <w:pPr>
        <w:numPr>
          <w:ins w:id="2" w:author="Letitia Rose" w:date="2020-08-14T15:10:00Z"/>
        </w:numPr>
        <w:spacing w:after="120" w:line="240" w:lineRule="auto"/>
        <w:jc w:val="both"/>
        <w:rPr>
          <w:rFonts w:asciiTheme="minorHAnsi" w:hAnsiTheme="minorHAnsi"/>
        </w:rPr>
      </w:pPr>
      <w:r>
        <w:rPr>
          <w:rFonts w:asciiTheme="minorHAnsi" w:hAnsiTheme="minorHAnsi"/>
          <w:b/>
        </w:rPr>
        <w:t>How can Educators A</w:t>
      </w:r>
      <w:r w:rsidR="00E24DFE" w:rsidRPr="00760947">
        <w:rPr>
          <w:rFonts w:asciiTheme="minorHAnsi" w:hAnsiTheme="minorHAnsi"/>
          <w:b/>
        </w:rPr>
        <w:t>ddress this?</w:t>
      </w:r>
    </w:p>
    <w:p w:rsidR="00760947" w:rsidRPr="00760947" w:rsidRDefault="00760947" w:rsidP="00760947">
      <w:pPr>
        <w:spacing w:after="120" w:line="240" w:lineRule="auto"/>
        <w:jc w:val="both"/>
        <w:rPr>
          <w:rFonts w:asciiTheme="minorHAnsi" w:hAnsiTheme="minorHAnsi"/>
        </w:rPr>
      </w:pPr>
      <w:r w:rsidRPr="00760947">
        <w:rPr>
          <w:rFonts w:asciiTheme="minorHAnsi" w:hAnsiTheme="minorHAnsi"/>
        </w:rPr>
        <w:t>The table below on micro-aggressions can assist educators to develop a teaching/ learning plan to address this issue</w:t>
      </w:r>
      <w:r w:rsidR="00A07CA6">
        <w:rPr>
          <w:rFonts w:asciiTheme="minorHAnsi" w:hAnsiTheme="minorHAnsi"/>
        </w:rPr>
        <w:t xml:space="preserve"> </w:t>
      </w:r>
      <w:r w:rsidR="00A07CA6" w:rsidRPr="0021508C">
        <w:rPr>
          <w:rFonts w:asciiTheme="minorHAnsi" w:hAnsiTheme="minorHAnsi"/>
          <w:color w:val="auto"/>
        </w:rPr>
        <w:t>and ensure that the school is inclusive for all students, including students with disability</w:t>
      </w:r>
      <w:r w:rsidRPr="0021508C">
        <w:rPr>
          <w:rFonts w:asciiTheme="minorHAnsi" w:hAnsiTheme="minorHAnsi"/>
          <w:color w:val="auto"/>
        </w:rPr>
        <w:t>.</w:t>
      </w:r>
      <w:r w:rsidRPr="00760947">
        <w:rPr>
          <w:rFonts w:asciiTheme="minorHAnsi" w:hAnsiTheme="minorHAnsi"/>
        </w:rPr>
        <w:t xml:space="preserve">  This table reduces an extremely complex issue to a simplistic one, but it is starting point. The table contains terms </w:t>
      </w:r>
      <w:proofErr w:type="spellStart"/>
      <w:r w:rsidRPr="00760947">
        <w:rPr>
          <w:rFonts w:asciiTheme="minorHAnsi" w:hAnsiTheme="minorHAnsi"/>
        </w:rPr>
        <w:t>utilised</w:t>
      </w:r>
      <w:proofErr w:type="spellEnd"/>
      <w:r w:rsidRPr="00760947">
        <w:rPr>
          <w:rFonts w:asciiTheme="minorHAnsi" w:hAnsiTheme="minorHAnsi"/>
        </w:rPr>
        <w:t xml:space="preserve"> within disability studies that readers may not be familiar with including:</w:t>
      </w:r>
    </w:p>
    <w:p w:rsidR="00760947" w:rsidRPr="00760947" w:rsidRDefault="00760947" w:rsidP="00760947">
      <w:pPr>
        <w:spacing w:after="120" w:line="240" w:lineRule="auto"/>
        <w:jc w:val="both"/>
        <w:rPr>
          <w:rFonts w:asciiTheme="minorHAnsi" w:hAnsiTheme="minorHAnsi"/>
        </w:rPr>
      </w:pPr>
      <w:r w:rsidRPr="00760947">
        <w:rPr>
          <w:rFonts w:asciiTheme="minorHAnsi" w:hAnsiTheme="minorHAnsi"/>
        </w:rPr>
        <w:t>Ableism: Beliefs that devalue and discriminate against people with disability.</w:t>
      </w:r>
    </w:p>
    <w:p w:rsidR="00760947" w:rsidRPr="00760947" w:rsidRDefault="00760947" w:rsidP="00760947">
      <w:pPr>
        <w:spacing w:after="120" w:line="240" w:lineRule="auto"/>
        <w:jc w:val="both"/>
        <w:rPr>
          <w:rFonts w:asciiTheme="minorHAnsi" w:hAnsiTheme="minorHAnsi"/>
        </w:rPr>
      </w:pPr>
      <w:r w:rsidRPr="00760947">
        <w:rPr>
          <w:rFonts w:asciiTheme="minorHAnsi" w:hAnsiTheme="minorHAnsi"/>
        </w:rPr>
        <w:t>Reverse ableism: Believing that people with disability receive advantages, entitlements or special treatment that oppress those without disability.</w:t>
      </w:r>
    </w:p>
    <w:p w:rsidR="0090186A" w:rsidRDefault="00760947" w:rsidP="00760947">
      <w:pPr>
        <w:spacing w:after="120" w:line="240" w:lineRule="auto"/>
        <w:jc w:val="both"/>
        <w:rPr>
          <w:rFonts w:asciiTheme="minorHAnsi" w:hAnsiTheme="minorHAnsi"/>
        </w:rPr>
      </w:pPr>
      <w:r w:rsidRPr="00760947">
        <w:rPr>
          <w:rFonts w:asciiTheme="minorHAnsi" w:hAnsiTheme="minorHAnsi"/>
        </w:rPr>
        <w:t xml:space="preserve">Privilege: Having an unearned benefit or advantage in society due to your identity (in this case, </w:t>
      </w:r>
      <w:proofErr w:type="spellStart"/>
      <w:r w:rsidRPr="00760947">
        <w:rPr>
          <w:rFonts w:asciiTheme="minorHAnsi" w:hAnsiTheme="minorHAnsi"/>
        </w:rPr>
        <w:t>ableness</w:t>
      </w:r>
      <w:proofErr w:type="spellEnd"/>
      <w:r w:rsidRPr="00760947">
        <w:rPr>
          <w:rFonts w:asciiTheme="minorHAnsi" w:hAnsiTheme="minorHAnsi"/>
        </w:rPr>
        <w:t>).</w:t>
      </w:r>
    </w:p>
    <w:p w:rsidR="00760947" w:rsidRPr="00760947" w:rsidRDefault="0090186A" w:rsidP="00760947">
      <w:pPr>
        <w:spacing w:after="120" w:line="240" w:lineRule="auto"/>
        <w:jc w:val="both"/>
        <w:rPr>
          <w:rFonts w:asciiTheme="minorHAnsi" w:hAnsiTheme="minorHAnsi"/>
        </w:rPr>
      </w:pPr>
      <w:r>
        <w:rPr>
          <w:rFonts w:asciiTheme="minorHAnsi" w:hAnsiTheme="minorHAnsi"/>
        </w:rPr>
        <w:t>The following handout</w:t>
      </w:r>
      <w:r w:rsidR="00E24DFE">
        <w:rPr>
          <w:rFonts w:asciiTheme="minorHAnsi" w:hAnsiTheme="minorHAnsi"/>
        </w:rPr>
        <w:t>,</w:t>
      </w:r>
      <w:r>
        <w:rPr>
          <w:rFonts w:asciiTheme="minorHAnsi" w:hAnsiTheme="minorHAnsi"/>
        </w:rPr>
        <w:t xml:space="preserve"> </w:t>
      </w:r>
      <w:r w:rsidR="00E24DFE">
        <w:rPr>
          <w:rFonts w:asciiTheme="minorHAnsi" w:hAnsiTheme="minorHAnsi"/>
        </w:rPr>
        <w:t xml:space="preserve">arranged as a table of information </w:t>
      </w:r>
      <w:r>
        <w:rPr>
          <w:rFonts w:asciiTheme="minorHAnsi" w:hAnsiTheme="minorHAnsi"/>
        </w:rPr>
        <w:t>(Handout 2)</w:t>
      </w:r>
      <w:r w:rsidR="00E24DFE">
        <w:rPr>
          <w:rFonts w:asciiTheme="minorHAnsi" w:hAnsiTheme="minorHAnsi"/>
        </w:rPr>
        <w:t>,</w:t>
      </w:r>
      <w:r w:rsidRPr="0090186A">
        <w:rPr>
          <w:rFonts w:asciiTheme="minorHAnsi" w:hAnsiTheme="minorHAnsi"/>
        </w:rPr>
        <w:t xml:space="preserve"> may be used in indi</w:t>
      </w:r>
      <w:r>
        <w:rPr>
          <w:rFonts w:asciiTheme="minorHAnsi" w:hAnsiTheme="minorHAnsi"/>
        </w:rPr>
        <w:t xml:space="preserve">vidual (e.g., staff supervision and </w:t>
      </w:r>
      <w:r w:rsidRPr="0090186A">
        <w:rPr>
          <w:rFonts w:asciiTheme="minorHAnsi" w:hAnsiTheme="minorHAnsi"/>
        </w:rPr>
        <w:t>professional development meetings) or group settings (e.g., staff meeting</w:t>
      </w:r>
      <w:r>
        <w:rPr>
          <w:rFonts w:asciiTheme="minorHAnsi" w:hAnsiTheme="minorHAnsi"/>
        </w:rPr>
        <w:t>, professional learning sessions</w:t>
      </w:r>
      <w:r w:rsidRPr="0090186A">
        <w:rPr>
          <w:rFonts w:asciiTheme="minorHAnsi" w:hAnsiTheme="minorHAnsi"/>
        </w:rPr>
        <w:t>)</w:t>
      </w:r>
      <w:r w:rsidR="00A07CA6">
        <w:rPr>
          <w:rFonts w:asciiTheme="minorHAnsi" w:hAnsiTheme="minorHAnsi"/>
        </w:rPr>
        <w:t>.</w:t>
      </w:r>
      <w:r w:rsidRPr="0090186A">
        <w:rPr>
          <w:rFonts w:asciiTheme="minorHAnsi" w:hAnsiTheme="minorHAnsi"/>
        </w:rPr>
        <w:t xml:space="preserve"> </w:t>
      </w:r>
      <w:r w:rsidR="00A07CA6">
        <w:rPr>
          <w:rFonts w:asciiTheme="minorHAnsi" w:hAnsiTheme="minorHAnsi"/>
        </w:rPr>
        <w:t>H</w:t>
      </w:r>
      <w:r w:rsidRPr="0090186A">
        <w:rPr>
          <w:rFonts w:asciiTheme="minorHAnsi" w:hAnsiTheme="minorHAnsi"/>
        </w:rPr>
        <w:t>owever a capable facilitator is required to create an environment in which participants feel safe to participa</w:t>
      </w:r>
      <w:r>
        <w:rPr>
          <w:rFonts w:asciiTheme="minorHAnsi" w:hAnsiTheme="minorHAnsi"/>
        </w:rPr>
        <w:t>te in reflection and discussion</w:t>
      </w:r>
      <w:r w:rsidRPr="0090186A">
        <w:rPr>
          <w:rFonts w:asciiTheme="minorHAnsi" w:hAnsiTheme="minorHAnsi"/>
        </w:rPr>
        <w:t xml:space="preserve">. It can be used as the basis for an exploration with staff (and students and families) about </w:t>
      </w:r>
      <w:r>
        <w:rPr>
          <w:rFonts w:asciiTheme="minorHAnsi" w:hAnsiTheme="minorHAnsi"/>
        </w:rPr>
        <w:t xml:space="preserve">the existence of </w:t>
      </w:r>
      <w:proofErr w:type="spellStart"/>
      <w:r>
        <w:rPr>
          <w:rFonts w:asciiTheme="minorHAnsi" w:hAnsiTheme="minorHAnsi"/>
        </w:rPr>
        <w:t>microagressions</w:t>
      </w:r>
      <w:proofErr w:type="spellEnd"/>
      <w:r>
        <w:rPr>
          <w:rFonts w:asciiTheme="minorHAnsi" w:hAnsiTheme="minorHAnsi"/>
        </w:rPr>
        <w:t xml:space="preserve"> at their</w:t>
      </w:r>
      <w:r w:rsidR="00E24DFE">
        <w:rPr>
          <w:rFonts w:asciiTheme="minorHAnsi" w:hAnsiTheme="minorHAnsi"/>
        </w:rPr>
        <w:t xml:space="preserve"> school</w:t>
      </w:r>
      <w:r>
        <w:rPr>
          <w:rFonts w:asciiTheme="minorHAnsi" w:hAnsiTheme="minorHAnsi"/>
        </w:rPr>
        <w:t xml:space="preserve">. The right column of the table </w:t>
      </w:r>
      <w:r w:rsidR="00E24DFE">
        <w:rPr>
          <w:rFonts w:asciiTheme="minorHAnsi" w:hAnsiTheme="minorHAnsi"/>
        </w:rPr>
        <w:t>(</w:t>
      </w:r>
      <w:r w:rsidR="00CC56A0">
        <w:rPr>
          <w:rFonts w:asciiTheme="minorHAnsi" w:hAnsiTheme="minorHAnsi"/>
        </w:rPr>
        <w:t>s</w:t>
      </w:r>
      <w:r w:rsidR="00E24DFE">
        <w:rPr>
          <w:rFonts w:asciiTheme="minorHAnsi" w:hAnsiTheme="minorHAnsi"/>
        </w:rPr>
        <w:t xml:space="preserve">trategies) is purposely designed with check boxes so readers can mark the strategies that are active and identify those that need to be </w:t>
      </w:r>
      <w:proofErr w:type="spellStart"/>
      <w:r w:rsidR="00E24DFE">
        <w:rPr>
          <w:rFonts w:asciiTheme="minorHAnsi" w:hAnsiTheme="minorHAnsi"/>
        </w:rPr>
        <w:t>prioriti</w:t>
      </w:r>
      <w:r w:rsidR="00A07CA6">
        <w:rPr>
          <w:rFonts w:asciiTheme="minorHAnsi" w:hAnsiTheme="minorHAnsi"/>
        </w:rPr>
        <w:t>s</w:t>
      </w:r>
      <w:r w:rsidR="00E24DFE">
        <w:rPr>
          <w:rFonts w:asciiTheme="minorHAnsi" w:hAnsiTheme="minorHAnsi"/>
        </w:rPr>
        <w:t>ed</w:t>
      </w:r>
      <w:proofErr w:type="spellEnd"/>
      <w:r w:rsidR="00E24DFE">
        <w:rPr>
          <w:rFonts w:asciiTheme="minorHAnsi" w:hAnsiTheme="minorHAnsi"/>
        </w:rPr>
        <w:t xml:space="preserve"> and </w:t>
      </w:r>
      <w:proofErr w:type="spellStart"/>
      <w:r w:rsidR="00E24DFE">
        <w:rPr>
          <w:rFonts w:asciiTheme="minorHAnsi" w:hAnsiTheme="minorHAnsi"/>
        </w:rPr>
        <w:t>actioned</w:t>
      </w:r>
      <w:proofErr w:type="spellEnd"/>
      <w:r w:rsidR="00E24DFE">
        <w:rPr>
          <w:rFonts w:asciiTheme="minorHAnsi" w:hAnsiTheme="minorHAnsi"/>
        </w:rPr>
        <w:t xml:space="preserve">. </w:t>
      </w:r>
    </w:p>
    <w:p w:rsidR="0090186A" w:rsidRDefault="0090186A" w:rsidP="00760947">
      <w:pPr>
        <w:jc w:val="center"/>
        <w:rPr>
          <w:b/>
        </w:rPr>
      </w:pPr>
    </w:p>
    <w:p w:rsidR="00760947" w:rsidRDefault="00760947" w:rsidP="00760947">
      <w:pPr>
        <w:jc w:val="center"/>
        <w:rPr>
          <w:b/>
        </w:rPr>
        <w:sectPr w:rsidR="00760947">
          <w:headerReference w:type="default" r:id="rId13"/>
          <w:footerReference w:type="default" r:id="rId14"/>
          <w:footerReference w:type="first" r:id="rId15"/>
          <w:footnotePr>
            <w:pos w:val="beneathText"/>
          </w:footnotePr>
          <w:pgSz w:w="11906" w:h="16838" w:code="9"/>
          <w:pgMar w:top="1440" w:right="1440" w:bottom="1440" w:left="1701" w:gutter="0"/>
          <w:vAlign w:val="center"/>
          <w:docGrid w:linePitch="326"/>
        </w:sectPr>
      </w:pPr>
    </w:p>
    <w:p w:rsidR="00C75BC6" w:rsidRDefault="00C75BC6" w:rsidP="00760947">
      <w:pPr>
        <w:pStyle w:val="Heading1"/>
        <w:ind w:left="0" w:firstLine="0"/>
      </w:pPr>
      <w:r>
        <w:t xml:space="preserve">Handout 2: </w:t>
      </w:r>
      <w:r w:rsidR="0090186A">
        <w:t xml:space="preserve">A Summary of Disability </w:t>
      </w:r>
      <w:r w:rsidR="00335579">
        <w:t>Microaggressions</w:t>
      </w:r>
      <w:r w:rsidR="0090186A">
        <w:t xml:space="preserve"> in Schools</w:t>
      </w:r>
    </w:p>
    <w:tbl>
      <w:tblPr>
        <w:tblStyle w:val="TableGrid"/>
        <w:tblW w:w="5000" w:type="pct"/>
        <w:tblLook w:val="04A0"/>
      </w:tblPr>
      <w:tblGrid>
        <w:gridCol w:w="3542"/>
        <w:gridCol w:w="3542"/>
        <w:gridCol w:w="3543"/>
        <w:gridCol w:w="3543"/>
      </w:tblGrid>
      <w:tr w:rsidR="00C75BC6" w:rsidRPr="0021508C">
        <w:tc>
          <w:tcPr>
            <w:tcW w:w="1250" w:type="pct"/>
          </w:tcPr>
          <w:p w:rsidR="00C75BC6" w:rsidRPr="0021508C" w:rsidRDefault="00C75BC6" w:rsidP="00FB730E">
            <w:pPr>
              <w:spacing w:after="0" w:line="240" w:lineRule="auto"/>
              <w:jc w:val="center"/>
              <w:rPr>
                <w:rFonts w:asciiTheme="minorHAnsi" w:hAnsiTheme="minorHAnsi"/>
                <w:b/>
                <w:color w:val="auto"/>
                <w:sz w:val="20"/>
              </w:rPr>
            </w:pPr>
            <w:r w:rsidRPr="0021508C">
              <w:rPr>
                <w:rFonts w:asciiTheme="minorHAnsi" w:hAnsiTheme="minorHAnsi"/>
                <w:b/>
                <w:color w:val="auto"/>
                <w:sz w:val="20"/>
              </w:rPr>
              <w:t xml:space="preserve">Define </w:t>
            </w:r>
          </w:p>
        </w:tc>
        <w:tc>
          <w:tcPr>
            <w:tcW w:w="1250" w:type="pct"/>
          </w:tcPr>
          <w:p w:rsidR="00C75BC6" w:rsidRPr="0021508C" w:rsidRDefault="00C75BC6" w:rsidP="00FB730E">
            <w:pPr>
              <w:spacing w:after="0" w:line="240" w:lineRule="auto"/>
              <w:jc w:val="center"/>
              <w:rPr>
                <w:rFonts w:asciiTheme="minorHAnsi" w:hAnsiTheme="minorHAnsi"/>
                <w:b/>
                <w:color w:val="auto"/>
                <w:sz w:val="20"/>
              </w:rPr>
            </w:pPr>
            <w:r w:rsidRPr="0021508C">
              <w:rPr>
                <w:rFonts w:asciiTheme="minorHAnsi" w:hAnsiTheme="minorHAnsi"/>
                <w:b/>
                <w:color w:val="auto"/>
                <w:sz w:val="20"/>
              </w:rPr>
              <w:t>Examples</w:t>
            </w:r>
          </w:p>
        </w:tc>
        <w:tc>
          <w:tcPr>
            <w:tcW w:w="1250" w:type="pct"/>
          </w:tcPr>
          <w:p w:rsidR="00C75BC6" w:rsidRPr="0021508C" w:rsidRDefault="00C75BC6" w:rsidP="00FB730E">
            <w:pPr>
              <w:spacing w:after="0" w:line="240" w:lineRule="auto"/>
              <w:jc w:val="center"/>
              <w:rPr>
                <w:rFonts w:asciiTheme="minorHAnsi" w:hAnsiTheme="minorHAnsi"/>
                <w:b/>
                <w:color w:val="auto"/>
                <w:sz w:val="20"/>
              </w:rPr>
            </w:pPr>
            <w:r w:rsidRPr="0021508C">
              <w:rPr>
                <w:rFonts w:asciiTheme="minorHAnsi" w:hAnsiTheme="minorHAnsi"/>
                <w:b/>
                <w:color w:val="auto"/>
                <w:sz w:val="20"/>
              </w:rPr>
              <w:t>Underlying Message</w:t>
            </w:r>
          </w:p>
        </w:tc>
        <w:tc>
          <w:tcPr>
            <w:tcW w:w="1250" w:type="pct"/>
          </w:tcPr>
          <w:p w:rsidR="00C75BC6" w:rsidRPr="0021508C" w:rsidRDefault="00C75BC6" w:rsidP="00FB730E">
            <w:pPr>
              <w:spacing w:after="0" w:line="240" w:lineRule="auto"/>
              <w:jc w:val="center"/>
              <w:rPr>
                <w:rFonts w:asciiTheme="minorHAnsi" w:hAnsiTheme="minorHAnsi"/>
                <w:b/>
                <w:color w:val="auto"/>
                <w:sz w:val="20"/>
              </w:rPr>
            </w:pPr>
            <w:r w:rsidRPr="0021508C">
              <w:rPr>
                <w:rFonts w:asciiTheme="minorHAnsi" w:hAnsiTheme="minorHAnsi"/>
                <w:b/>
                <w:color w:val="auto"/>
                <w:sz w:val="20"/>
              </w:rPr>
              <w:t>Strategies</w:t>
            </w:r>
          </w:p>
        </w:tc>
      </w:tr>
      <w:tr w:rsidR="00C75BC6" w:rsidRPr="0021508C">
        <w:tc>
          <w:tcPr>
            <w:tcW w:w="1250" w:type="pct"/>
          </w:tcPr>
          <w:p w:rsidR="001D3E14" w:rsidRPr="0021508C" w:rsidRDefault="00C75BC6" w:rsidP="00FB730E">
            <w:pPr>
              <w:spacing w:after="0" w:line="240" w:lineRule="auto"/>
              <w:rPr>
                <w:rFonts w:asciiTheme="minorHAnsi" w:hAnsiTheme="minorHAnsi"/>
                <w:color w:val="auto"/>
                <w:sz w:val="20"/>
              </w:rPr>
            </w:pPr>
            <w:r w:rsidRPr="0021508C">
              <w:rPr>
                <w:rFonts w:asciiTheme="minorHAnsi" w:hAnsiTheme="minorHAnsi"/>
                <w:b/>
                <w:i/>
                <w:color w:val="auto"/>
                <w:sz w:val="20"/>
              </w:rPr>
              <w:t>Ascription of intelligence:</w:t>
            </w:r>
          </w:p>
          <w:p w:rsidR="00C75BC6" w:rsidRPr="0021508C" w:rsidRDefault="00C75BC6" w:rsidP="00FB730E">
            <w:pPr>
              <w:pStyle w:val="ListParagraph"/>
              <w:numPr>
                <w:ilvl w:val="0"/>
                <w:numId w:val="17"/>
              </w:numPr>
              <w:spacing w:after="0" w:line="240" w:lineRule="auto"/>
              <w:rPr>
                <w:rFonts w:asciiTheme="minorHAnsi" w:hAnsiTheme="minorHAnsi"/>
                <w:color w:val="auto"/>
                <w:sz w:val="20"/>
              </w:rPr>
            </w:pPr>
            <w:r w:rsidRPr="0021508C">
              <w:rPr>
                <w:rFonts w:asciiTheme="minorHAnsi" w:hAnsiTheme="minorHAnsi"/>
                <w:color w:val="auto"/>
                <w:sz w:val="20"/>
              </w:rPr>
              <w:t>Making assumptions about a student’s intellectual ability,</w:t>
            </w:r>
            <w:r w:rsidR="001D3E14" w:rsidRPr="0021508C">
              <w:rPr>
                <w:rFonts w:asciiTheme="minorHAnsi" w:hAnsiTheme="minorHAnsi"/>
                <w:color w:val="auto"/>
                <w:sz w:val="20"/>
              </w:rPr>
              <w:t xml:space="preserve"> competencies and capabilities.</w:t>
            </w:r>
            <w:r w:rsidRPr="0021508C">
              <w:rPr>
                <w:rFonts w:asciiTheme="minorHAnsi" w:hAnsiTheme="minorHAnsi"/>
                <w:color w:val="auto"/>
                <w:sz w:val="20"/>
              </w:rPr>
              <w:br/>
              <w:t>Assuming that expressive language is indicative of understanding.</w:t>
            </w:r>
          </w:p>
          <w:p w:rsidR="00C75BC6" w:rsidRPr="0021508C" w:rsidRDefault="00C75BC6" w:rsidP="00FB730E">
            <w:pPr>
              <w:pStyle w:val="ListParagraph"/>
              <w:numPr>
                <w:ilvl w:val="0"/>
                <w:numId w:val="17"/>
              </w:numPr>
              <w:spacing w:after="0" w:line="240" w:lineRule="auto"/>
              <w:rPr>
                <w:rFonts w:asciiTheme="minorHAnsi" w:hAnsiTheme="minorHAnsi"/>
                <w:color w:val="auto"/>
                <w:sz w:val="20"/>
              </w:rPr>
            </w:pPr>
            <w:r w:rsidRPr="0021508C">
              <w:rPr>
                <w:rFonts w:asciiTheme="minorHAnsi" w:hAnsiTheme="minorHAnsi"/>
                <w:color w:val="auto"/>
                <w:sz w:val="20"/>
              </w:rPr>
              <w:t>Assuming that students with a physical disability must also have an intellectual disability.</w:t>
            </w:r>
          </w:p>
          <w:p w:rsidR="00C75BC6" w:rsidRPr="0021508C" w:rsidRDefault="00C75BC6" w:rsidP="00FB730E">
            <w:pPr>
              <w:spacing w:after="0" w:line="240" w:lineRule="auto"/>
              <w:rPr>
                <w:rFonts w:asciiTheme="minorHAnsi" w:hAnsiTheme="minorHAnsi"/>
                <w:color w:val="auto"/>
                <w:sz w:val="20"/>
                <w:szCs w:val="22"/>
              </w:rPr>
            </w:pPr>
          </w:p>
        </w:tc>
        <w:tc>
          <w:tcPr>
            <w:tcW w:w="1250" w:type="pct"/>
          </w:tcPr>
          <w:p w:rsidR="00C75BC6" w:rsidRPr="0021508C" w:rsidRDefault="00C75BC6" w:rsidP="00FB730E">
            <w:pPr>
              <w:pStyle w:val="ListParagraph"/>
              <w:numPr>
                <w:ilvl w:val="0"/>
                <w:numId w:val="22"/>
              </w:numPr>
              <w:spacing w:after="0" w:line="240" w:lineRule="auto"/>
              <w:rPr>
                <w:rFonts w:asciiTheme="minorHAnsi" w:hAnsiTheme="minorHAnsi"/>
                <w:color w:val="auto"/>
                <w:sz w:val="20"/>
              </w:rPr>
            </w:pPr>
            <w:r w:rsidRPr="0021508C">
              <w:rPr>
                <w:rFonts w:asciiTheme="minorHAnsi" w:hAnsiTheme="minorHAnsi"/>
                <w:color w:val="auto"/>
                <w:sz w:val="20"/>
              </w:rPr>
              <w:t>Speaking slowly and loudly to a student with disability.</w:t>
            </w:r>
          </w:p>
          <w:p w:rsidR="00C75BC6" w:rsidRPr="0021508C" w:rsidRDefault="00C75BC6" w:rsidP="00FB730E">
            <w:pPr>
              <w:pStyle w:val="ListParagraph"/>
              <w:numPr>
                <w:ilvl w:val="0"/>
                <w:numId w:val="22"/>
              </w:numPr>
              <w:spacing w:after="0" w:line="240" w:lineRule="auto"/>
              <w:rPr>
                <w:rFonts w:asciiTheme="minorHAnsi" w:hAnsiTheme="minorHAnsi"/>
                <w:color w:val="auto"/>
                <w:sz w:val="20"/>
              </w:rPr>
            </w:pPr>
            <w:r w:rsidRPr="0021508C">
              <w:rPr>
                <w:rFonts w:asciiTheme="minorHAnsi" w:hAnsiTheme="minorHAnsi"/>
                <w:color w:val="auto"/>
                <w:sz w:val="20"/>
              </w:rPr>
              <w:t>Speaking in a sing, song voice to a student with disability.</w:t>
            </w:r>
          </w:p>
          <w:p w:rsidR="00C75BC6" w:rsidRPr="0021508C" w:rsidRDefault="00C75BC6" w:rsidP="00FB730E">
            <w:pPr>
              <w:pStyle w:val="ListParagraph"/>
              <w:numPr>
                <w:ilvl w:val="0"/>
                <w:numId w:val="22"/>
              </w:numPr>
              <w:spacing w:after="0" w:line="240" w:lineRule="auto"/>
              <w:rPr>
                <w:rFonts w:asciiTheme="minorHAnsi" w:hAnsiTheme="minorHAnsi"/>
                <w:color w:val="auto"/>
                <w:sz w:val="20"/>
              </w:rPr>
            </w:pPr>
            <w:r w:rsidRPr="0021508C">
              <w:rPr>
                <w:rFonts w:asciiTheme="minorHAnsi" w:hAnsiTheme="minorHAnsi"/>
                <w:color w:val="auto"/>
                <w:sz w:val="20"/>
              </w:rPr>
              <w:t>Speaking to the assistant or teacher about the student, rather than to the student.</w:t>
            </w:r>
          </w:p>
          <w:p w:rsidR="00C75BC6" w:rsidRPr="0021508C" w:rsidRDefault="00C75BC6" w:rsidP="00FB730E">
            <w:pPr>
              <w:pStyle w:val="ListParagraph"/>
              <w:numPr>
                <w:ilvl w:val="0"/>
                <w:numId w:val="22"/>
              </w:numPr>
              <w:spacing w:after="0" w:line="240" w:lineRule="auto"/>
              <w:rPr>
                <w:rFonts w:asciiTheme="minorHAnsi" w:hAnsiTheme="minorHAnsi"/>
                <w:color w:val="auto"/>
                <w:sz w:val="20"/>
              </w:rPr>
            </w:pPr>
            <w:r w:rsidRPr="0021508C">
              <w:rPr>
                <w:rFonts w:asciiTheme="minorHAnsi" w:hAnsiTheme="minorHAnsi"/>
                <w:color w:val="auto"/>
                <w:sz w:val="20"/>
              </w:rPr>
              <w:t>Setting low standards without consultation.</w:t>
            </w:r>
          </w:p>
          <w:p w:rsidR="00C75BC6" w:rsidRPr="0021508C" w:rsidRDefault="00C75BC6" w:rsidP="00FB730E">
            <w:pPr>
              <w:pStyle w:val="ListParagraph"/>
              <w:numPr>
                <w:ilvl w:val="0"/>
                <w:numId w:val="22"/>
              </w:numPr>
              <w:spacing w:after="0" w:line="240" w:lineRule="auto"/>
              <w:rPr>
                <w:rFonts w:asciiTheme="minorHAnsi" w:hAnsiTheme="minorHAnsi"/>
                <w:color w:val="auto"/>
                <w:sz w:val="20"/>
              </w:rPr>
            </w:pPr>
            <w:r w:rsidRPr="0021508C">
              <w:rPr>
                <w:rFonts w:asciiTheme="minorHAnsi" w:hAnsiTheme="minorHAnsi"/>
                <w:color w:val="auto"/>
                <w:sz w:val="20"/>
              </w:rPr>
              <w:t>Substituting life skills for academic skills without consultation.</w:t>
            </w:r>
          </w:p>
        </w:tc>
        <w:tc>
          <w:tcPr>
            <w:tcW w:w="1250" w:type="pct"/>
          </w:tcPr>
          <w:p w:rsidR="00C75BC6" w:rsidRPr="0021508C" w:rsidRDefault="00C75BC6" w:rsidP="00FB730E">
            <w:pPr>
              <w:pStyle w:val="ListParagraph"/>
              <w:numPr>
                <w:ilvl w:val="0"/>
                <w:numId w:val="22"/>
              </w:numPr>
              <w:spacing w:after="0" w:line="240" w:lineRule="auto"/>
              <w:rPr>
                <w:rFonts w:asciiTheme="minorHAnsi" w:hAnsiTheme="minorHAnsi"/>
                <w:color w:val="auto"/>
                <w:sz w:val="20"/>
              </w:rPr>
            </w:pPr>
            <w:r w:rsidRPr="0021508C">
              <w:rPr>
                <w:rFonts w:asciiTheme="minorHAnsi" w:hAnsiTheme="minorHAnsi"/>
                <w:color w:val="auto"/>
                <w:sz w:val="20"/>
              </w:rPr>
              <w:t>Students with disability lack capacity.</w:t>
            </w:r>
          </w:p>
        </w:tc>
        <w:tc>
          <w:tcPr>
            <w:tcW w:w="1250" w:type="pct"/>
          </w:tcPr>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Treat all students with the presumption of competence.</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Reflect on the choice of language and attitude t</w:t>
            </w:r>
            <w:r w:rsidR="001D3E14" w:rsidRPr="0021508C">
              <w:rPr>
                <w:rFonts w:asciiTheme="minorHAnsi" w:hAnsiTheme="minorHAnsi"/>
                <w:color w:val="auto"/>
                <w:sz w:val="20"/>
              </w:rPr>
              <w:t>oward students with disability.</w:t>
            </w:r>
            <w:r w:rsidRPr="0021508C">
              <w:rPr>
                <w:rFonts w:asciiTheme="minorHAnsi" w:hAnsiTheme="minorHAnsi"/>
                <w:color w:val="auto"/>
                <w:sz w:val="20"/>
              </w:rPr>
              <w:br/>
              <w:t>Take the time to learn about disability rights and disability perspectives.</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Empower students with disability and their families.</w:t>
            </w:r>
          </w:p>
        </w:tc>
      </w:tr>
      <w:tr w:rsidR="00C75BC6" w:rsidRPr="0021508C">
        <w:tc>
          <w:tcPr>
            <w:tcW w:w="1250" w:type="pct"/>
          </w:tcPr>
          <w:p w:rsidR="001D3E14" w:rsidRPr="0021508C" w:rsidRDefault="00C75BC6" w:rsidP="00FB730E">
            <w:pPr>
              <w:spacing w:after="0" w:line="240" w:lineRule="auto"/>
              <w:rPr>
                <w:rFonts w:asciiTheme="minorHAnsi" w:hAnsiTheme="minorHAnsi"/>
                <w:color w:val="auto"/>
                <w:sz w:val="20"/>
              </w:rPr>
            </w:pPr>
            <w:r w:rsidRPr="0021508C">
              <w:rPr>
                <w:rFonts w:asciiTheme="minorHAnsi" w:hAnsiTheme="minorHAnsi"/>
                <w:b/>
                <w:i/>
                <w:color w:val="auto"/>
                <w:sz w:val="20"/>
              </w:rPr>
              <w:t>Assuming homogeneity:</w:t>
            </w:r>
          </w:p>
          <w:p w:rsidR="00C75BC6" w:rsidRPr="0021508C" w:rsidRDefault="00C75BC6" w:rsidP="00FB730E">
            <w:pPr>
              <w:pStyle w:val="ListParagraph"/>
              <w:numPr>
                <w:ilvl w:val="0"/>
                <w:numId w:val="22"/>
              </w:numPr>
              <w:spacing w:after="0" w:line="240" w:lineRule="auto"/>
              <w:rPr>
                <w:rFonts w:asciiTheme="minorHAnsi" w:hAnsiTheme="minorHAnsi"/>
                <w:color w:val="auto"/>
                <w:sz w:val="20"/>
              </w:rPr>
            </w:pPr>
            <w:r w:rsidRPr="0021508C">
              <w:rPr>
                <w:rFonts w:asciiTheme="minorHAnsi" w:hAnsiTheme="minorHAnsi"/>
                <w:color w:val="auto"/>
                <w:sz w:val="20"/>
              </w:rPr>
              <w:t xml:space="preserve">Assuming that all students with a particular diagnosis are alike. </w:t>
            </w:r>
          </w:p>
          <w:p w:rsidR="00C75BC6" w:rsidRPr="0021508C" w:rsidRDefault="00C75BC6" w:rsidP="00FB730E">
            <w:pPr>
              <w:pStyle w:val="ListParagraph"/>
              <w:numPr>
                <w:ilvl w:val="0"/>
                <w:numId w:val="20"/>
              </w:numPr>
              <w:spacing w:after="0" w:line="240" w:lineRule="auto"/>
              <w:rPr>
                <w:rFonts w:asciiTheme="minorHAnsi" w:hAnsiTheme="minorHAnsi"/>
                <w:color w:val="auto"/>
                <w:sz w:val="20"/>
              </w:rPr>
            </w:pPr>
            <w:r w:rsidRPr="0021508C">
              <w:rPr>
                <w:rFonts w:asciiTheme="minorHAnsi" w:hAnsiTheme="minorHAnsi"/>
                <w:color w:val="auto"/>
                <w:sz w:val="20"/>
              </w:rPr>
              <w:t>Not viewing students as individuals.</w:t>
            </w:r>
          </w:p>
          <w:p w:rsidR="00C75BC6" w:rsidRPr="0021508C" w:rsidRDefault="00C75BC6" w:rsidP="00FB730E">
            <w:pPr>
              <w:pStyle w:val="ListParagraph"/>
              <w:numPr>
                <w:ilvl w:val="0"/>
                <w:numId w:val="20"/>
              </w:numPr>
              <w:spacing w:after="0" w:line="240" w:lineRule="auto"/>
              <w:rPr>
                <w:rFonts w:asciiTheme="minorHAnsi" w:hAnsiTheme="minorHAnsi"/>
                <w:color w:val="auto"/>
                <w:sz w:val="20"/>
              </w:rPr>
            </w:pPr>
            <w:r w:rsidRPr="0021508C">
              <w:rPr>
                <w:rFonts w:asciiTheme="minorHAnsi" w:hAnsiTheme="minorHAnsi"/>
                <w:color w:val="auto"/>
                <w:sz w:val="20"/>
              </w:rPr>
              <w:t>Choosing adjustments on a student’s disability diagnosis rather than their individual needs.</w:t>
            </w:r>
          </w:p>
        </w:tc>
        <w:tc>
          <w:tcPr>
            <w:tcW w:w="1250" w:type="pct"/>
          </w:tcPr>
          <w:p w:rsidR="00C75BC6" w:rsidRPr="0021508C" w:rsidRDefault="00C75BC6" w:rsidP="00FB730E">
            <w:pPr>
              <w:pStyle w:val="ListParagraph"/>
              <w:numPr>
                <w:ilvl w:val="0"/>
                <w:numId w:val="20"/>
              </w:numPr>
              <w:spacing w:after="0" w:line="240" w:lineRule="auto"/>
              <w:rPr>
                <w:rFonts w:asciiTheme="minorHAnsi" w:hAnsiTheme="minorHAnsi"/>
                <w:color w:val="auto"/>
                <w:sz w:val="20"/>
              </w:rPr>
            </w:pPr>
            <w:r w:rsidRPr="0021508C">
              <w:rPr>
                <w:rFonts w:asciiTheme="minorHAnsi" w:hAnsiTheme="minorHAnsi"/>
                <w:color w:val="auto"/>
                <w:sz w:val="20"/>
              </w:rPr>
              <w:t>Assuming all students with disability require a life-skills program rather than an academic program.</w:t>
            </w:r>
          </w:p>
          <w:p w:rsidR="00C75BC6" w:rsidRPr="0021508C" w:rsidRDefault="00C75BC6" w:rsidP="00FB730E">
            <w:pPr>
              <w:pStyle w:val="ListParagraph"/>
              <w:numPr>
                <w:ilvl w:val="0"/>
                <w:numId w:val="20"/>
              </w:numPr>
              <w:spacing w:after="0" w:line="240" w:lineRule="auto"/>
              <w:rPr>
                <w:rFonts w:asciiTheme="minorHAnsi" w:hAnsiTheme="minorHAnsi"/>
                <w:color w:val="auto"/>
                <w:sz w:val="20"/>
              </w:rPr>
            </w:pPr>
            <w:r w:rsidRPr="0021508C">
              <w:rPr>
                <w:rFonts w:asciiTheme="minorHAnsi" w:hAnsiTheme="minorHAnsi"/>
                <w:color w:val="auto"/>
                <w:sz w:val="20"/>
              </w:rPr>
              <w:t>Using the terms ‘this’ or ‘these’ to refer to students with disability.</w:t>
            </w:r>
          </w:p>
          <w:p w:rsidR="00C75BC6" w:rsidRPr="0021508C" w:rsidRDefault="00C75BC6" w:rsidP="00FB730E">
            <w:pPr>
              <w:spacing w:after="0" w:line="240" w:lineRule="auto"/>
              <w:rPr>
                <w:rFonts w:asciiTheme="minorHAnsi" w:hAnsiTheme="minorHAnsi"/>
                <w:color w:val="auto"/>
                <w:sz w:val="20"/>
                <w:szCs w:val="22"/>
              </w:rPr>
            </w:pPr>
          </w:p>
          <w:p w:rsidR="00C75BC6" w:rsidRPr="0021508C" w:rsidRDefault="00C75BC6" w:rsidP="00FB730E">
            <w:pPr>
              <w:spacing w:after="0" w:line="240" w:lineRule="auto"/>
              <w:rPr>
                <w:rFonts w:asciiTheme="minorHAnsi" w:hAnsiTheme="minorHAnsi"/>
                <w:color w:val="auto"/>
                <w:sz w:val="20"/>
                <w:szCs w:val="22"/>
              </w:rPr>
            </w:pPr>
          </w:p>
          <w:p w:rsidR="00C75BC6" w:rsidRPr="0021508C" w:rsidRDefault="00C75BC6" w:rsidP="00FB730E">
            <w:pPr>
              <w:spacing w:after="0" w:line="240" w:lineRule="auto"/>
              <w:rPr>
                <w:rFonts w:asciiTheme="minorHAnsi" w:hAnsiTheme="minorHAnsi"/>
                <w:color w:val="auto"/>
                <w:sz w:val="20"/>
                <w:szCs w:val="22"/>
              </w:rPr>
            </w:pPr>
          </w:p>
          <w:p w:rsidR="00C75BC6" w:rsidRPr="0021508C" w:rsidRDefault="00C75BC6" w:rsidP="00FB730E">
            <w:pPr>
              <w:spacing w:after="0" w:line="240" w:lineRule="auto"/>
              <w:rPr>
                <w:rFonts w:asciiTheme="minorHAnsi" w:hAnsiTheme="minorHAnsi"/>
                <w:color w:val="auto"/>
                <w:sz w:val="20"/>
                <w:szCs w:val="22"/>
              </w:rPr>
            </w:pPr>
          </w:p>
        </w:tc>
        <w:tc>
          <w:tcPr>
            <w:tcW w:w="1250" w:type="pct"/>
          </w:tcPr>
          <w:p w:rsidR="00C75BC6" w:rsidRPr="0021508C" w:rsidRDefault="00C75BC6" w:rsidP="00FB730E">
            <w:pPr>
              <w:pStyle w:val="ListParagraph"/>
              <w:numPr>
                <w:ilvl w:val="0"/>
                <w:numId w:val="20"/>
              </w:numPr>
              <w:spacing w:after="0" w:line="240" w:lineRule="auto"/>
              <w:rPr>
                <w:rFonts w:asciiTheme="minorHAnsi" w:hAnsiTheme="minorHAnsi"/>
                <w:color w:val="auto"/>
                <w:sz w:val="20"/>
              </w:rPr>
            </w:pPr>
            <w:r w:rsidRPr="0021508C">
              <w:rPr>
                <w:rFonts w:asciiTheme="minorHAnsi" w:hAnsiTheme="minorHAnsi"/>
                <w:color w:val="auto"/>
                <w:sz w:val="20"/>
              </w:rPr>
              <w:t>Students with disability are alike.</w:t>
            </w:r>
          </w:p>
        </w:tc>
        <w:tc>
          <w:tcPr>
            <w:tcW w:w="1250" w:type="pct"/>
          </w:tcPr>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Approach students with disability as unique individuals.</w:t>
            </w:r>
          </w:p>
          <w:p w:rsidR="00C75BC6" w:rsidRPr="0021508C" w:rsidRDefault="00C75BC6" w:rsidP="00FB730E">
            <w:pPr>
              <w:pStyle w:val="ListParagraph"/>
              <w:numPr>
                <w:ilvl w:val="0"/>
                <w:numId w:val="44"/>
              </w:numPr>
              <w:spacing w:after="0" w:line="240" w:lineRule="auto"/>
              <w:rPr>
                <w:rFonts w:asciiTheme="minorHAnsi" w:hAnsiTheme="minorHAnsi"/>
                <w:color w:val="auto"/>
                <w:sz w:val="20"/>
                <w:shd w:val="clear" w:color="auto" w:fill="FFFFFF"/>
              </w:rPr>
            </w:pPr>
            <w:r w:rsidRPr="0021508C">
              <w:rPr>
                <w:rFonts w:asciiTheme="minorHAnsi" w:hAnsiTheme="minorHAnsi"/>
                <w:color w:val="auto"/>
                <w:sz w:val="20"/>
                <w:shd w:val="clear" w:color="auto" w:fill="FFFFFF"/>
              </w:rPr>
              <w:t>Engage in extensive conversations with students with disability and include their points of view into the school structure. </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szCs w:val="21"/>
                <w:shd w:val="clear" w:color="auto" w:fill="FFFFFF"/>
              </w:rPr>
              <w:t>Listen to students and integrate their ideas and perspectives into their individual education plan.</w:t>
            </w:r>
          </w:p>
        </w:tc>
      </w:tr>
      <w:tr w:rsidR="00C75BC6" w:rsidRPr="0021508C">
        <w:tc>
          <w:tcPr>
            <w:tcW w:w="1250" w:type="pct"/>
          </w:tcPr>
          <w:p w:rsidR="00C75BC6" w:rsidRPr="0021508C" w:rsidRDefault="00C75BC6" w:rsidP="00FB730E">
            <w:pPr>
              <w:spacing w:after="0" w:line="240" w:lineRule="auto"/>
              <w:rPr>
                <w:rFonts w:asciiTheme="minorHAnsi" w:hAnsiTheme="minorHAnsi"/>
                <w:b/>
                <w:i/>
                <w:color w:val="auto"/>
                <w:sz w:val="20"/>
              </w:rPr>
            </w:pPr>
            <w:r w:rsidRPr="0021508C">
              <w:rPr>
                <w:rFonts w:asciiTheme="minorHAnsi" w:hAnsiTheme="minorHAnsi"/>
                <w:b/>
                <w:i/>
                <w:color w:val="auto"/>
                <w:sz w:val="20"/>
              </w:rPr>
              <w:t>Assuming inherent abilities or qualities based on disability category:</w:t>
            </w:r>
          </w:p>
          <w:p w:rsidR="00C75BC6" w:rsidRPr="0021508C" w:rsidRDefault="00C75BC6" w:rsidP="00FB730E">
            <w:pPr>
              <w:pStyle w:val="ListParagraph"/>
              <w:numPr>
                <w:ilvl w:val="0"/>
                <w:numId w:val="20"/>
              </w:numPr>
              <w:spacing w:after="0" w:line="240" w:lineRule="auto"/>
              <w:rPr>
                <w:rFonts w:asciiTheme="minorHAnsi" w:hAnsiTheme="minorHAnsi"/>
                <w:color w:val="auto"/>
                <w:sz w:val="20"/>
              </w:rPr>
            </w:pPr>
            <w:r w:rsidRPr="0021508C">
              <w:rPr>
                <w:rFonts w:asciiTheme="minorHAnsi" w:hAnsiTheme="minorHAnsi"/>
                <w:color w:val="auto"/>
                <w:sz w:val="20"/>
              </w:rPr>
              <w:t>Generalisations, both positive and negative, overlook the individual and lead to inappropriate expectations.</w:t>
            </w:r>
          </w:p>
          <w:p w:rsidR="00C75BC6" w:rsidRPr="0021508C" w:rsidRDefault="00C75BC6" w:rsidP="00FB730E">
            <w:pPr>
              <w:pStyle w:val="ListParagraph"/>
              <w:numPr>
                <w:ilvl w:val="0"/>
                <w:numId w:val="20"/>
              </w:numPr>
              <w:spacing w:after="0" w:line="240" w:lineRule="auto"/>
              <w:rPr>
                <w:rFonts w:asciiTheme="minorHAnsi" w:hAnsiTheme="minorHAnsi"/>
                <w:color w:val="auto"/>
                <w:sz w:val="20"/>
              </w:rPr>
            </w:pPr>
            <w:r w:rsidRPr="0021508C">
              <w:rPr>
                <w:rFonts w:asciiTheme="minorHAnsi" w:hAnsiTheme="minorHAnsi"/>
                <w:color w:val="auto"/>
                <w:sz w:val="20"/>
              </w:rPr>
              <w:t>Students with disability and their families bear the stigma of disability.</w:t>
            </w:r>
          </w:p>
        </w:tc>
        <w:tc>
          <w:tcPr>
            <w:tcW w:w="1250" w:type="pct"/>
          </w:tcPr>
          <w:p w:rsidR="00C75BC6" w:rsidRPr="0021508C" w:rsidRDefault="00C75BC6" w:rsidP="00FB730E">
            <w:pPr>
              <w:pStyle w:val="ListParagraph"/>
              <w:numPr>
                <w:ilvl w:val="0"/>
                <w:numId w:val="20"/>
              </w:numPr>
              <w:spacing w:after="0" w:line="240" w:lineRule="auto"/>
              <w:rPr>
                <w:rFonts w:asciiTheme="minorHAnsi" w:hAnsiTheme="minorHAnsi"/>
                <w:color w:val="auto"/>
                <w:sz w:val="20"/>
              </w:rPr>
            </w:pPr>
            <w:r w:rsidRPr="0021508C">
              <w:rPr>
                <w:rFonts w:asciiTheme="minorHAnsi" w:hAnsiTheme="minorHAnsi"/>
                <w:color w:val="auto"/>
                <w:sz w:val="20"/>
              </w:rPr>
              <w:t>Assuming autistic students are males with savant skills who like trains and lack empathy.</w:t>
            </w:r>
          </w:p>
          <w:p w:rsidR="00C75BC6" w:rsidRPr="0021508C" w:rsidRDefault="00C75BC6" w:rsidP="00FB730E">
            <w:pPr>
              <w:pStyle w:val="ListParagraph"/>
              <w:numPr>
                <w:ilvl w:val="0"/>
                <w:numId w:val="20"/>
              </w:numPr>
              <w:spacing w:after="0" w:line="240" w:lineRule="auto"/>
              <w:rPr>
                <w:rFonts w:asciiTheme="minorHAnsi" w:hAnsiTheme="minorHAnsi"/>
                <w:color w:val="auto"/>
                <w:sz w:val="20"/>
              </w:rPr>
            </w:pPr>
            <w:r w:rsidRPr="0021508C">
              <w:rPr>
                <w:rFonts w:asciiTheme="minorHAnsi" w:hAnsiTheme="minorHAnsi"/>
                <w:color w:val="auto"/>
                <w:sz w:val="20"/>
              </w:rPr>
              <w:t xml:space="preserve">Assuming all students with Down </w:t>
            </w:r>
            <w:proofErr w:type="gramStart"/>
            <w:r w:rsidRPr="0021508C">
              <w:rPr>
                <w:rFonts w:asciiTheme="minorHAnsi" w:hAnsiTheme="minorHAnsi"/>
                <w:color w:val="auto"/>
                <w:sz w:val="20"/>
              </w:rPr>
              <w:t>Syndrome</w:t>
            </w:r>
            <w:proofErr w:type="gramEnd"/>
            <w:r w:rsidRPr="0021508C">
              <w:rPr>
                <w:rFonts w:asciiTheme="minorHAnsi" w:hAnsiTheme="minorHAnsi"/>
                <w:color w:val="auto"/>
                <w:sz w:val="20"/>
              </w:rPr>
              <w:t xml:space="preserve"> are happy and compliant.</w:t>
            </w:r>
          </w:p>
          <w:p w:rsidR="00C75BC6" w:rsidRPr="0021508C" w:rsidRDefault="00C75BC6" w:rsidP="00FB730E">
            <w:pPr>
              <w:pStyle w:val="ListParagraph"/>
              <w:numPr>
                <w:ilvl w:val="0"/>
                <w:numId w:val="20"/>
              </w:numPr>
              <w:spacing w:after="0" w:line="240" w:lineRule="auto"/>
              <w:rPr>
                <w:rFonts w:asciiTheme="minorHAnsi" w:hAnsiTheme="minorHAnsi"/>
                <w:color w:val="auto"/>
                <w:sz w:val="20"/>
              </w:rPr>
            </w:pPr>
            <w:r w:rsidRPr="0021508C">
              <w:rPr>
                <w:rFonts w:asciiTheme="minorHAnsi" w:hAnsiTheme="minorHAnsi"/>
                <w:color w:val="auto"/>
                <w:sz w:val="20"/>
              </w:rPr>
              <w:t>Assuming that parents (often the mother) of children with disability are somehow responsible for causing their child’s disability.</w:t>
            </w:r>
          </w:p>
        </w:tc>
        <w:tc>
          <w:tcPr>
            <w:tcW w:w="1250" w:type="pct"/>
          </w:tcPr>
          <w:p w:rsidR="00C75BC6" w:rsidRPr="0021508C" w:rsidRDefault="00C75BC6" w:rsidP="00FB730E">
            <w:pPr>
              <w:pStyle w:val="ListParagraph"/>
              <w:numPr>
                <w:ilvl w:val="0"/>
                <w:numId w:val="20"/>
              </w:numPr>
              <w:spacing w:after="0" w:line="240" w:lineRule="auto"/>
              <w:rPr>
                <w:rFonts w:asciiTheme="minorHAnsi" w:hAnsiTheme="minorHAnsi"/>
                <w:color w:val="auto"/>
                <w:sz w:val="20"/>
              </w:rPr>
            </w:pPr>
            <w:r w:rsidRPr="0021508C">
              <w:rPr>
                <w:rFonts w:asciiTheme="minorHAnsi" w:hAnsiTheme="minorHAnsi"/>
                <w:color w:val="auto"/>
                <w:sz w:val="20"/>
              </w:rPr>
              <w:t>The individuality of students with disability does not matter as their needs are based on stereotypes or a diagnostic label.</w:t>
            </w:r>
          </w:p>
        </w:tc>
        <w:tc>
          <w:tcPr>
            <w:tcW w:w="1250" w:type="pct"/>
          </w:tcPr>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Avoid stereotypes by learning about your students as individuals.</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Use strengths-based practices where you focus on what students can do, rather than what they can’t do.</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Respect and value parents and welcome their involvement in their child’s education.</w:t>
            </w:r>
          </w:p>
        </w:tc>
      </w:tr>
      <w:tr w:rsidR="00C75BC6" w:rsidRPr="0021508C">
        <w:tc>
          <w:tcPr>
            <w:tcW w:w="1250" w:type="pct"/>
          </w:tcPr>
          <w:p w:rsidR="00C75BC6" w:rsidRPr="0021508C" w:rsidRDefault="00C75BC6" w:rsidP="00FB730E">
            <w:pPr>
              <w:spacing w:after="0" w:line="240" w:lineRule="auto"/>
              <w:rPr>
                <w:rFonts w:asciiTheme="minorHAnsi" w:hAnsiTheme="minorHAnsi"/>
                <w:b/>
                <w:i/>
                <w:color w:val="auto"/>
                <w:sz w:val="20"/>
                <w:szCs w:val="22"/>
              </w:rPr>
            </w:pPr>
            <w:r w:rsidRPr="0021508C">
              <w:rPr>
                <w:rFonts w:asciiTheme="minorHAnsi" w:hAnsiTheme="minorHAnsi"/>
                <w:b/>
                <w:i/>
                <w:color w:val="auto"/>
                <w:sz w:val="20"/>
                <w:szCs w:val="22"/>
              </w:rPr>
              <w:t xml:space="preserve">Using </w:t>
            </w:r>
            <w:proofErr w:type="spellStart"/>
            <w:r w:rsidRPr="0021508C">
              <w:rPr>
                <w:rFonts w:asciiTheme="minorHAnsi" w:hAnsiTheme="minorHAnsi"/>
                <w:b/>
                <w:i/>
                <w:color w:val="auto"/>
                <w:sz w:val="20"/>
                <w:szCs w:val="22"/>
              </w:rPr>
              <w:t>ableist</w:t>
            </w:r>
            <w:proofErr w:type="spellEnd"/>
            <w:r w:rsidRPr="0021508C">
              <w:rPr>
                <w:rFonts w:asciiTheme="minorHAnsi" w:hAnsiTheme="minorHAnsi"/>
                <w:b/>
                <w:i/>
                <w:color w:val="auto"/>
                <w:sz w:val="20"/>
                <w:szCs w:val="22"/>
              </w:rPr>
              <w:t xml:space="preserve"> language:</w:t>
            </w:r>
          </w:p>
          <w:p w:rsidR="00C75BC6" w:rsidRPr="0021508C" w:rsidRDefault="00C75BC6" w:rsidP="00FB730E">
            <w:pPr>
              <w:pStyle w:val="ListParagraph"/>
              <w:numPr>
                <w:ilvl w:val="0"/>
                <w:numId w:val="24"/>
              </w:numPr>
              <w:spacing w:after="0" w:line="240" w:lineRule="auto"/>
              <w:rPr>
                <w:rFonts w:asciiTheme="minorHAnsi" w:hAnsiTheme="minorHAnsi"/>
                <w:color w:val="auto"/>
                <w:sz w:val="20"/>
              </w:rPr>
            </w:pPr>
            <w:r w:rsidRPr="0021508C">
              <w:rPr>
                <w:rFonts w:asciiTheme="minorHAnsi" w:hAnsiTheme="minorHAnsi"/>
                <w:color w:val="auto"/>
                <w:sz w:val="20"/>
              </w:rPr>
              <w:t>Using language that is derogatory, abusive or negative about disability, often without the intention of doing harm.</w:t>
            </w:r>
          </w:p>
          <w:p w:rsidR="00C75BC6" w:rsidRPr="0021508C" w:rsidRDefault="00C75BC6" w:rsidP="00FB730E">
            <w:pPr>
              <w:pStyle w:val="ListParagraph"/>
              <w:numPr>
                <w:ilvl w:val="0"/>
                <w:numId w:val="24"/>
              </w:numPr>
              <w:spacing w:after="0" w:line="240" w:lineRule="auto"/>
              <w:rPr>
                <w:rFonts w:asciiTheme="minorHAnsi" w:hAnsiTheme="minorHAnsi"/>
                <w:color w:val="auto"/>
                <w:sz w:val="20"/>
              </w:rPr>
            </w:pPr>
            <w:r w:rsidRPr="0021508C">
              <w:rPr>
                <w:rFonts w:asciiTheme="minorHAnsi" w:hAnsiTheme="minorHAnsi"/>
                <w:color w:val="auto"/>
                <w:sz w:val="20"/>
              </w:rPr>
              <w:t>Expecting students with disability to educate others about disability.</w:t>
            </w:r>
          </w:p>
          <w:p w:rsidR="00C75BC6" w:rsidRPr="0021508C" w:rsidRDefault="00C75BC6" w:rsidP="00FB730E">
            <w:pPr>
              <w:pStyle w:val="ListParagraph"/>
              <w:numPr>
                <w:ilvl w:val="0"/>
                <w:numId w:val="24"/>
              </w:numPr>
              <w:spacing w:after="0" w:line="240" w:lineRule="auto"/>
              <w:rPr>
                <w:rFonts w:asciiTheme="minorHAnsi" w:hAnsiTheme="minorHAnsi"/>
                <w:color w:val="auto"/>
                <w:sz w:val="20"/>
              </w:rPr>
            </w:pPr>
            <w:r w:rsidRPr="0021508C">
              <w:rPr>
                <w:rFonts w:asciiTheme="minorHAnsi" w:hAnsiTheme="minorHAnsi"/>
                <w:color w:val="auto"/>
                <w:sz w:val="20"/>
              </w:rPr>
              <w:t>Tone policing- making assumptions about intent, aggressiveness or rudeness into neutral statements. Reading a subtext that does not exist into conversations or messages.</w:t>
            </w:r>
          </w:p>
          <w:p w:rsidR="00C75BC6" w:rsidRPr="0021508C" w:rsidRDefault="00C75BC6" w:rsidP="00FB730E">
            <w:pPr>
              <w:spacing w:after="0" w:line="240" w:lineRule="auto"/>
              <w:rPr>
                <w:rFonts w:asciiTheme="minorHAnsi" w:hAnsiTheme="minorHAnsi"/>
                <w:i/>
                <w:color w:val="auto"/>
                <w:sz w:val="20"/>
                <w:szCs w:val="22"/>
              </w:rPr>
            </w:pPr>
          </w:p>
          <w:p w:rsidR="00C75BC6" w:rsidRPr="0021508C" w:rsidRDefault="00C75BC6" w:rsidP="00FB730E">
            <w:pPr>
              <w:spacing w:after="0" w:line="240" w:lineRule="auto"/>
              <w:rPr>
                <w:rFonts w:asciiTheme="minorHAnsi" w:hAnsiTheme="minorHAnsi"/>
                <w:i/>
                <w:color w:val="auto"/>
                <w:sz w:val="20"/>
                <w:szCs w:val="22"/>
              </w:rPr>
            </w:pPr>
          </w:p>
        </w:tc>
        <w:tc>
          <w:tcPr>
            <w:tcW w:w="1250" w:type="pct"/>
          </w:tcPr>
          <w:p w:rsidR="001D3E14" w:rsidRPr="0021508C" w:rsidRDefault="00C75BC6" w:rsidP="00FB730E">
            <w:pPr>
              <w:pStyle w:val="ListParagraph"/>
              <w:numPr>
                <w:ilvl w:val="0"/>
                <w:numId w:val="42"/>
              </w:numPr>
              <w:spacing w:after="0" w:line="240" w:lineRule="auto"/>
              <w:rPr>
                <w:rFonts w:asciiTheme="minorHAnsi" w:hAnsiTheme="minorHAnsi"/>
                <w:color w:val="auto"/>
                <w:sz w:val="20"/>
              </w:rPr>
            </w:pPr>
            <w:r w:rsidRPr="0021508C">
              <w:rPr>
                <w:rFonts w:asciiTheme="minorHAnsi" w:hAnsiTheme="minorHAnsi"/>
                <w:color w:val="auto"/>
                <w:sz w:val="20"/>
              </w:rPr>
              <w:t>Using disability as an insult or euphemism e.g. ‘You’re</w:t>
            </w:r>
            <w:r w:rsidR="001D3E14" w:rsidRPr="0021508C">
              <w:rPr>
                <w:rFonts w:asciiTheme="minorHAnsi" w:hAnsiTheme="minorHAnsi"/>
                <w:color w:val="auto"/>
                <w:sz w:val="20"/>
              </w:rPr>
              <w:t xml:space="preserve"> so OCD about being on time.’</w:t>
            </w:r>
          </w:p>
          <w:p w:rsidR="00C75BC6" w:rsidRPr="0021508C" w:rsidRDefault="00C75BC6" w:rsidP="00FB730E">
            <w:pPr>
              <w:pStyle w:val="ListParagraph"/>
              <w:numPr>
                <w:ilvl w:val="0"/>
                <w:numId w:val="42"/>
              </w:numPr>
              <w:spacing w:after="0" w:line="240" w:lineRule="auto"/>
              <w:rPr>
                <w:rFonts w:asciiTheme="minorHAnsi" w:hAnsiTheme="minorHAnsi"/>
                <w:color w:val="auto"/>
                <w:sz w:val="20"/>
              </w:rPr>
            </w:pPr>
            <w:r w:rsidRPr="0021508C">
              <w:rPr>
                <w:rFonts w:asciiTheme="minorHAnsi" w:hAnsiTheme="minorHAnsi"/>
                <w:color w:val="auto"/>
                <w:sz w:val="20"/>
              </w:rPr>
              <w:t>Not allowing/ respecting students and their families to choose their own self-identifying language (e.g. insisting on saying ‘student with autism’ rather than the student’s preferred language of ‘autistic student’.</w:t>
            </w:r>
          </w:p>
          <w:p w:rsidR="00C75BC6" w:rsidRPr="0021508C" w:rsidRDefault="00C75BC6" w:rsidP="00FB730E">
            <w:pPr>
              <w:pStyle w:val="ListParagraph"/>
              <w:numPr>
                <w:ilvl w:val="0"/>
                <w:numId w:val="42"/>
              </w:numPr>
              <w:spacing w:after="0" w:line="240" w:lineRule="auto"/>
              <w:rPr>
                <w:rFonts w:asciiTheme="minorHAnsi" w:hAnsiTheme="minorHAnsi"/>
                <w:color w:val="auto"/>
                <w:sz w:val="20"/>
              </w:rPr>
            </w:pPr>
            <w:r w:rsidRPr="0021508C">
              <w:rPr>
                <w:rFonts w:asciiTheme="minorHAnsi" w:hAnsiTheme="minorHAnsi"/>
                <w:color w:val="auto"/>
                <w:sz w:val="20"/>
              </w:rPr>
              <w:t xml:space="preserve">Choosing books that contain </w:t>
            </w:r>
            <w:proofErr w:type="spellStart"/>
            <w:r w:rsidRPr="0021508C">
              <w:rPr>
                <w:rFonts w:asciiTheme="minorHAnsi" w:hAnsiTheme="minorHAnsi"/>
                <w:color w:val="auto"/>
                <w:sz w:val="20"/>
              </w:rPr>
              <w:t>ableist</w:t>
            </w:r>
            <w:proofErr w:type="spellEnd"/>
            <w:r w:rsidRPr="0021508C">
              <w:rPr>
                <w:rFonts w:asciiTheme="minorHAnsi" w:hAnsiTheme="minorHAnsi"/>
                <w:color w:val="auto"/>
                <w:sz w:val="20"/>
              </w:rPr>
              <w:t xml:space="preserve"> language (e.g. The popular text Wonder by R.J. Palacio uses the word ‘retard’) without providing time or space within the curriculum to reflect and challenge this choice of language.</w:t>
            </w:r>
          </w:p>
        </w:tc>
        <w:tc>
          <w:tcPr>
            <w:tcW w:w="1250" w:type="pct"/>
          </w:tcPr>
          <w:p w:rsidR="00C75BC6" w:rsidRPr="0021508C" w:rsidRDefault="00C75BC6" w:rsidP="00FB730E">
            <w:pPr>
              <w:pStyle w:val="ListParagraph"/>
              <w:numPr>
                <w:ilvl w:val="0"/>
                <w:numId w:val="42"/>
              </w:numPr>
              <w:spacing w:after="0" w:line="240" w:lineRule="auto"/>
              <w:rPr>
                <w:rFonts w:asciiTheme="minorHAnsi" w:hAnsiTheme="minorHAnsi"/>
                <w:color w:val="auto"/>
                <w:sz w:val="20"/>
              </w:rPr>
            </w:pPr>
            <w:r w:rsidRPr="0021508C">
              <w:rPr>
                <w:rFonts w:asciiTheme="minorHAnsi" w:hAnsiTheme="minorHAnsi"/>
                <w:color w:val="auto"/>
                <w:sz w:val="20"/>
              </w:rPr>
              <w:t xml:space="preserve">Disability is seen as a deficit, dysfunction or </w:t>
            </w:r>
            <w:r w:rsidR="00335579" w:rsidRPr="0021508C">
              <w:rPr>
                <w:rFonts w:asciiTheme="minorHAnsi" w:hAnsiTheme="minorHAnsi"/>
                <w:color w:val="auto"/>
                <w:sz w:val="20"/>
              </w:rPr>
              <w:t>limitation, which</w:t>
            </w:r>
            <w:r w:rsidRPr="0021508C">
              <w:rPr>
                <w:rFonts w:asciiTheme="minorHAnsi" w:hAnsiTheme="minorHAnsi"/>
                <w:color w:val="auto"/>
                <w:sz w:val="20"/>
              </w:rPr>
              <w:t xml:space="preserve"> needs to be fixed.</w:t>
            </w:r>
          </w:p>
          <w:p w:rsidR="00C75BC6" w:rsidRPr="0021508C" w:rsidRDefault="00C75BC6" w:rsidP="00FB730E">
            <w:pPr>
              <w:spacing w:after="0" w:line="240" w:lineRule="auto"/>
              <w:rPr>
                <w:rFonts w:asciiTheme="minorHAnsi" w:hAnsiTheme="minorHAnsi"/>
                <w:color w:val="auto"/>
                <w:sz w:val="20"/>
                <w:szCs w:val="22"/>
              </w:rPr>
            </w:pPr>
          </w:p>
          <w:p w:rsidR="00C75BC6" w:rsidRPr="0021508C" w:rsidRDefault="00C75BC6" w:rsidP="00FB730E">
            <w:pPr>
              <w:spacing w:after="0" w:line="240" w:lineRule="auto"/>
              <w:rPr>
                <w:rFonts w:asciiTheme="minorHAnsi" w:hAnsiTheme="minorHAnsi"/>
                <w:color w:val="auto"/>
                <w:sz w:val="20"/>
                <w:szCs w:val="22"/>
              </w:rPr>
            </w:pPr>
          </w:p>
        </w:tc>
        <w:tc>
          <w:tcPr>
            <w:tcW w:w="1250" w:type="pct"/>
          </w:tcPr>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Listen to the preferred language of the student and their family.</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Familiarise yourself with the preferred langua</w:t>
            </w:r>
            <w:r w:rsidR="001D3E14" w:rsidRPr="0021508C">
              <w:rPr>
                <w:rFonts w:asciiTheme="minorHAnsi" w:hAnsiTheme="minorHAnsi"/>
                <w:color w:val="auto"/>
                <w:sz w:val="20"/>
              </w:rPr>
              <w:t>ge of the disability community</w:t>
            </w:r>
          </w:p>
          <w:p w:rsidR="00613497"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Be aware of pejorative language and that some terminology commonly used in schools can be problematic in the move to inclusion (e.g. the term ‘special’ is seen by many as a synonym for segregation and exclusion).</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Reflect upon biases that</w:t>
            </w:r>
            <w:r w:rsidR="001D3E14" w:rsidRPr="0021508C">
              <w:rPr>
                <w:rFonts w:asciiTheme="minorHAnsi" w:hAnsiTheme="minorHAnsi"/>
                <w:color w:val="auto"/>
                <w:sz w:val="20"/>
              </w:rPr>
              <w:t xml:space="preserve"> stem from social conditioning.</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Wherever possible, attend professional development facilitated by people with disability.</w:t>
            </w:r>
          </w:p>
        </w:tc>
      </w:tr>
      <w:tr w:rsidR="00C75BC6" w:rsidRPr="0021508C">
        <w:tc>
          <w:tcPr>
            <w:tcW w:w="1250" w:type="pct"/>
          </w:tcPr>
          <w:p w:rsidR="00C75BC6" w:rsidRPr="0021508C" w:rsidRDefault="00C75BC6" w:rsidP="00FB730E">
            <w:pPr>
              <w:spacing w:after="0" w:line="240" w:lineRule="auto"/>
              <w:rPr>
                <w:rFonts w:asciiTheme="minorHAnsi" w:hAnsiTheme="minorHAnsi"/>
                <w:b/>
                <w:i/>
                <w:color w:val="auto"/>
                <w:sz w:val="20"/>
              </w:rPr>
            </w:pPr>
            <w:r w:rsidRPr="0021508C">
              <w:rPr>
                <w:rFonts w:asciiTheme="minorHAnsi" w:hAnsiTheme="minorHAnsi"/>
                <w:b/>
                <w:i/>
                <w:color w:val="auto"/>
                <w:sz w:val="20"/>
              </w:rPr>
              <w:t>Inferiority or pathology of marginalised identity/ culture:</w:t>
            </w:r>
          </w:p>
          <w:p w:rsidR="00C75BC6" w:rsidRPr="0021508C" w:rsidRDefault="00C75BC6" w:rsidP="00FB730E">
            <w:pPr>
              <w:pStyle w:val="ListParagraph"/>
              <w:numPr>
                <w:ilvl w:val="0"/>
                <w:numId w:val="27"/>
              </w:numPr>
              <w:spacing w:after="0" w:line="240" w:lineRule="auto"/>
              <w:rPr>
                <w:rFonts w:asciiTheme="minorHAnsi" w:hAnsiTheme="minorHAnsi"/>
                <w:color w:val="auto"/>
                <w:sz w:val="20"/>
              </w:rPr>
            </w:pPr>
            <w:r w:rsidRPr="0021508C">
              <w:rPr>
                <w:rFonts w:asciiTheme="minorHAnsi" w:hAnsiTheme="minorHAnsi"/>
                <w:color w:val="auto"/>
                <w:sz w:val="20"/>
              </w:rPr>
              <w:t>Implying that students with disability are abnormal/ inferior.</w:t>
            </w:r>
          </w:p>
          <w:p w:rsidR="00C75BC6" w:rsidRPr="0021508C" w:rsidRDefault="00C75BC6" w:rsidP="00FB730E">
            <w:pPr>
              <w:pStyle w:val="ListParagraph"/>
              <w:numPr>
                <w:ilvl w:val="0"/>
                <w:numId w:val="27"/>
              </w:numPr>
              <w:spacing w:after="0" w:line="240" w:lineRule="auto"/>
              <w:rPr>
                <w:rFonts w:asciiTheme="minorHAnsi" w:hAnsiTheme="minorHAnsi"/>
                <w:color w:val="auto"/>
                <w:sz w:val="20"/>
              </w:rPr>
            </w:pPr>
            <w:r w:rsidRPr="0021508C">
              <w:rPr>
                <w:rFonts w:asciiTheme="minorHAnsi" w:hAnsiTheme="minorHAnsi"/>
                <w:color w:val="auto"/>
                <w:sz w:val="20"/>
              </w:rPr>
              <w:t>Expecting students with disability to adopt and understand the communication standard of the dominant culture.</w:t>
            </w:r>
          </w:p>
          <w:p w:rsidR="00C75BC6" w:rsidRPr="0021508C" w:rsidRDefault="00C75BC6" w:rsidP="00FB730E">
            <w:pPr>
              <w:pStyle w:val="ListParagraph"/>
              <w:numPr>
                <w:ilvl w:val="0"/>
                <w:numId w:val="27"/>
              </w:numPr>
              <w:spacing w:after="0" w:line="240" w:lineRule="auto"/>
              <w:rPr>
                <w:rFonts w:asciiTheme="minorHAnsi" w:hAnsiTheme="minorHAnsi"/>
                <w:color w:val="auto"/>
                <w:sz w:val="20"/>
              </w:rPr>
            </w:pPr>
            <w:r w:rsidRPr="0021508C">
              <w:rPr>
                <w:rFonts w:asciiTheme="minorHAnsi" w:hAnsiTheme="minorHAnsi"/>
                <w:color w:val="auto"/>
                <w:sz w:val="20"/>
              </w:rPr>
              <w:t>Claiming that special educators are ‘wonderful’ because they choose to teach students with disability.</w:t>
            </w:r>
          </w:p>
        </w:tc>
        <w:tc>
          <w:tcPr>
            <w:tcW w:w="1250" w:type="pct"/>
          </w:tcPr>
          <w:p w:rsidR="00C75BC6" w:rsidRPr="0021508C" w:rsidRDefault="00C75BC6" w:rsidP="00FB730E">
            <w:pPr>
              <w:pStyle w:val="ListParagraph"/>
              <w:numPr>
                <w:ilvl w:val="0"/>
                <w:numId w:val="27"/>
              </w:numPr>
              <w:spacing w:after="0" w:line="240" w:lineRule="auto"/>
              <w:rPr>
                <w:rFonts w:asciiTheme="minorHAnsi" w:hAnsiTheme="minorHAnsi"/>
                <w:color w:val="auto"/>
                <w:sz w:val="20"/>
              </w:rPr>
            </w:pPr>
            <w:r w:rsidRPr="0021508C">
              <w:rPr>
                <w:rFonts w:asciiTheme="minorHAnsi" w:hAnsiTheme="minorHAnsi"/>
                <w:color w:val="auto"/>
                <w:sz w:val="20"/>
              </w:rPr>
              <w:t>Assuming that students with disability will never participate in age appropriate activities e.g. have intimate relationships and therefore do not need to participate in ‘Relationships and Sexual Education’.</w:t>
            </w:r>
          </w:p>
          <w:p w:rsidR="001D3E14" w:rsidRPr="0021508C" w:rsidRDefault="00C75BC6" w:rsidP="00FB730E">
            <w:pPr>
              <w:pStyle w:val="ListParagraph"/>
              <w:numPr>
                <w:ilvl w:val="0"/>
                <w:numId w:val="27"/>
              </w:numPr>
              <w:spacing w:after="0" w:line="240" w:lineRule="auto"/>
              <w:rPr>
                <w:rFonts w:asciiTheme="minorHAnsi" w:hAnsiTheme="minorHAnsi"/>
                <w:color w:val="auto"/>
                <w:sz w:val="20"/>
              </w:rPr>
            </w:pPr>
            <w:r w:rsidRPr="0021508C">
              <w:rPr>
                <w:rFonts w:asciiTheme="minorHAnsi" w:hAnsiTheme="minorHAnsi"/>
                <w:color w:val="auto"/>
                <w:sz w:val="20"/>
              </w:rPr>
              <w:t>Believing it is tragic that students</w:t>
            </w:r>
            <w:r w:rsidR="001D3E14" w:rsidRPr="0021508C">
              <w:rPr>
                <w:rFonts w:asciiTheme="minorHAnsi" w:hAnsiTheme="minorHAnsi"/>
                <w:color w:val="auto"/>
                <w:sz w:val="20"/>
              </w:rPr>
              <w:t xml:space="preserve"> have a disability.</w:t>
            </w:r>
          </w:p>
          <w:p w:rsidR="00C75BC6" w:rsidRPr="0021508C" w:rsidRDefault="00C75BC6" w:rsidP="00FB730E">
            <w:pPr>
              <w:pStyle w:val="ListParagraph"/>
              <w:numPr>
                <w:ilvl w:val="0"/>
                <w:numId w:val="27"/>
              </w:numPr>
              <w:spacing w:after="0" w:line="240" w:lineRule="auto"/>
              <w:rPr>
                <w:rFonts w:asciiTheme="minorHAnsi" w:hAnsiTheme="minorHAnsi"/>
                <w:color w:val="auto"/>
                <w:sz w:val="20"/>
              </w:rPr>
            </w:pPr>
            <w:r w:rsidRPr="0021508C">
              <w:rPr>
                <w:rFonts w:asciiTheme="minorHAnsi" w:hAnsiTheme="minorHAnsi"/>
                <w:color w:val="auto"/>
                <w:sz w:val="20"/>
              </w:rPr>
              <w:t xml:space="preserve">Being surprised </w:t>
            </w:r>
            <w:r w:rsidR="00335579" w:rsidRPr="0021508C">
              <w:rPr>
                <w:rFonts w:asciiTheme="minorHAnsi" w:hAnsiTheme="minorHAnsi"/>
                <w:color w:val="auto"/>
                <w:sz w:val="20"/>
              </w:rPr>
              <w:t>when students</w:t>
            </w:r>
            <w:r w:rsidRPr="0021508C">
              <w:rPr>
                <w:rFonts w:asciiTheme="minorHAnsi" w:hAnsiTheme="minorHAnsi"/>
                <w:color w:val="auto"/>
                <w:sz w:val="20"/>
              </w:rPr>
              <w:t xml:space="preserve"> succeed or do well.</w:t>
            </w:r>
          </w:p>
        </w:tc>
        <w:tc>
          <w:tcPr>
            <w:tcW w:w="1250" w:type="pct"/>
          </w:tcPr>
          <w:p w:rsidR="00C75BC6" w:rsidRPr="0021508C" w:rsidRDefault="00C75BC6" w:rsidP="00FB730E">
            <w:pPr>
              <w:pStyle w:val="ListParagraph"/>
              <w:numPr>
                <w:ilvl w:val="0"/>
                <w:numId w:val="27"/>
              </w:numPr>
              <w:spacing w:after="0" w:line="240" w:lineRule="auto"/>
              <w:rPr>
                <w:rFonts w:asciiTheme="minorHAnsi" w:hAnsiTheme="minorHAnsi"/>
                <w:color w:val="auto"/>
                <w:sz w:val="20"/>
              </w:rPr>
            </w:pPr>
            <w:r w:rsidRPr="0021508C">
              <w:rPr>
                <w:rFonts w:asciiTheme="minorHAnsi" w:hAnsiTheme="minorHAnsi"/>
                <w:color w:val="auto"/>
                <w:sz w:val="20"/>
              </w:rPr>
              <w:t>Students with disability are not acceptable or as good as people without disability.</w:t>
            </w:r>
          </w:p>
        </w:tc>
        <w:tc>
          <w:tcPr>
            <w:tcW w:w="1250" w:type="pct"/>
          </w:tcPr>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Focus on what students can do, not what they can’t do.</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Ensure students with disability have the same opportunities as other students within the school.</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Introduce and regularly expose the staff to positive representations of disability, preferably through teachers and assistants with disability.</w:t>
            </w:r>
          </w:p>
        </w:tc>
      </w:tr>
      <w:tr w:rsidR="00C75BC6" w:rsidRPr="0021508C">
        <w:tc>
          <w:tcPr>
            <w:tcW w:w="1250" w:type="pct"/>
          </w:tcPr>
          <w:p w:rsidR="00C75BC6" w:rsidRPr="0021508C" w:rsidRDefault="00C75BC6" w:rsidP="00FB730E">
            <w:pPr>
              <w:spacing w:after="0" w:line="240" w:lineRule="auto"/>
              <w:rPr>
                <w:rFonts w:asciiTheme="minorHAnsi" w:hAnsiTheme="minorHAnsi"/>
                <w:b/>
                <w:i/>
                <w:color w:val="auto"/>
                <w:sz w:val="20"/>
              </w:rPr>
            </w:pPr>
            <w:r w:rsidRPr="0021508C">
              <w:rPr>
                <w:rFonts w:asciiTheme="minorHAnsi" w:hAnsiTheme="minorHAnsi"/>
                <w:b/>
                <w:i/>
                <w:color w:val="auto"/>
                <w:sz w:val="20"/>
              </w:rPr>
              <w:t>Assuming the normality and superiority of being without a disability.</w:t>
            </w:r>
          </w:p>
          <w:p w:rsidR="00C75BC6" w:rsidRPr="0021508C" w:rsidRDefault="00C75BC6" w:rsidP="00FB730E">
            <w:pPr>
              <w:pStyle w:val="ListParagraph"/>
              <w:numPr>
                <w:ilvl w:val="0"/>
                <w:numId w:val="33"/>
              </w:numPr>
              <w:spacing w:after="0" w:line="240" w:lineRule="auto"/>
              <w:rPr>
                <w:rFonts w:asciiTheme="minorHAnsi" w:hAnsiTheme="minorHAnsi"/>
                <w:color w:val="auto"/>
                <w:sz w:val="20"/>
              </w:rPr>
            </w:pPr>
            <w:r w:rsidRPr="0021508C">
              <w:rPr>
                <w:rFonts w:asciiTheme="minorHAnsi" w:hAnsiTheme="minorHAnsi"/>
                <w:color w:val="auto"/>
                <w:sz w:val="20"/>
              </w:rPr>
              <w:t>Children with disability should not look visibly different from their peers.</w:t>
            </w:r>
          </w:p>
          <w:p w:rsidR="001D3E14" w:rsidRPr="0021508C" w:rsidRDefault="00C75BC6" w:rsidP="00FB730E">
            <w:pPr>
              <w:pStyle w:val="ListParagraph"/>
              <w:numPr>
                <w:ilvl w:val="0"/>
                <w:numId w:val="33"/>
              </w:numPr>
              <w:spacing w:after="0" w:line="240" w:lineRule="auto"/>
              <w:rPr>
                <w:rFonts w:asciiTheme="minorHAnsi" w:hAnsiTheme="minorHAnsi"/>
                <w:color w:val="auto"/>
                <w:sz w:val="20"/>
              </w:rPr>
            </w:pPr>
            <w:r w:rsidRPr="0021508C">
              <w:rPr>
                <w:rFonts w:asciiTheme="minorHAnsi" w:hAnsiTheme="minorHAnsi"/>
                <w:color w:val="auto"/>
                <w:sz w:val="20"/>
              </w:rPr>
              <w:t>Students with disability must conform to the dominant cultural norms.</w:t>
            </w:r>
          </w:p>
          <w:p w:rsidR="00C75BC6" w:rsidRPr="0021508C" w:rsidRDefault="00C75BC6" w:rsidP="00FB730E">
            <w:pPr>
              <w:pStyle w:val="ListParagraph"/>
              <w:numPr>
                <w:ilvl w:val="0"/>
                <w:numId w:val="33"/>
              </w:numPr>
              <w:spacing w:after="0" w:line="240" w:lineRule="auto"/>
              <w:rPr>
                <w:rFonts w:asciiTheme="minorHAnsi" w:hAnsiTheme="minorHAnsi"/>
                <w:color w:val="auto"/>
                <w:sz w:val="20"/>
              </w:rPr>
            </w:pPr>
            <w:r w:rsidRPr="0021508C">
              <w:rPr>
                <w:rFonts w:asciiTheme="minorHAnsi" w:hAnsiTheme="minorHAnsi"/>
                <w:color w:val="auto"/>
                <w:sz w:val="20"/>
              </w:rPr>
              <w:t>Judging the behaviour of students with disability on non-disabled terms.</w:t>
            </w:r>
          </w:p>
        </w:tc>
        <w:tc>
          <w:tcPr>
            <w:tcW w:w="1250" w:type="pct"/>
          </w:tcPr>
          <w:p w:rsidR="00C75BC6" w:rsidRPr="0021508C" w:rsidRDefault="00C75BC6" w:rsidP="00FB730E">
            <w:pPr>
              <w:pStyle w:val="ListParagraph"/>
              <w:numPr>
                <w:ilvl w:val="0"/>
                <w:numId w:val="33"/>
              </w:numPr>
              <w:spacing w:after="0" w:line="240" w:lineRule="auto"/>
              <w:rPr>
                <w:rFonts w:asciiTheme="minorHAnsi" w:hAnsiTheme="minorHAnsi"/>
                <w:color w:val="auto"/>
                <w:sz w:val="20"/>
              </w:rPr>
            </w:pPr>
            <w:r w:rsidRPr="0021508C">
              <w:rPr>
                <w:rFonts w:asciiTheme="minorHAnsi" w:hAnsiTheme="minorHAnsi"/>
                <w:color w:val="auto"/>
                <w:sz w:val="20"/>
              </w:rPr>
              <w:t xml:space="preserve">Insisting that students behave in </w:t>
            </w:r>
            <w:proofErr w:type="spellStart"/>
            <w:r w:rsidRPr="0021508C">
              <w:rPr>
                <w:rFonts w:asciiTheme="minorHAnsi" w:hAnsiTheme="minorHAnsi"/>
                <w:color w:val="auto"/>
                <w:sz w:val="20"/>
              </w:rPr>
              <w:t>neurotypical</w:t>
            </w:r>
            <w:proofErr w:type="spellEnd"/>
            <w:r w:rsidRPr="0021508C">
              <w:rPr>
                <w:rFonts w:asciiTheme="minorHAnsi" w:hAnsiTheme="minorHAnsi"/>
                <w:color w:val="auto"/>
                <w:sz w:val="20"/>
              </w:rPr>
              <w:t xml:space="preserve"> ways such as making eye contact, not stimming, using oral forms of communication over sign language.</w:t>
            </w:r>
          </w:p>
          <w:p w:rsidR="00C75BC6" w:rsidRPr="0021508C" w:rsidRDefault="00C75BC6" w:rsidP="00FB730E">
            <w:pPr>
              <w:pStyle w:val="ListParagraph"/>
              <w:numPr>
                <w:ilvl w:val="0"/>
                <w:numId w:val="33"/>
              </w:numPr>
              <w:spacing w:after="0" w:line="240" w:lineRule="auto"/>
              <w:rPr>
                <w:rFonts w:asciiTheme="minorHAnsi" w:hAnsiTheme="minorHAnsi"/>
                <w:color w:val="auto"/>
                <w:sz w:val="20"/>
              </w:rPr>
            </w:pPr>
            <w:r w:rsidRPr="0021508C">
              <w:rPr>
                <w:rFonts w:asciiTheme="minorHAnsi" w:hAnsiTheme="minorHAnsi"/>
                <w:color w:val="auto"/>
                <w:sz w:val="20"/>
              </w:rPr>
              <w:t>Being offended when students with disability attempt to ad</w:t>
            </w:r>
            <w:r w:rsidR="001D3E14" w:rsidRPr="0021508C">
              <w:rPr>
                <w:rFonts w:asciiTheme="minorHAnsi" w:hAnsiTheme="minorHAnsi"/>
                <w:color w:val="auto"/>
                <w:sz w:val="20"/>
              </w:rPr>
              <w:t>dress breaches of human rights.</w:t>
            </w:r>
          </w:p>
          <w:p w:rsidR="00C75BC6" w:rsidRPr="0021508C" w:rsidRDefault="00C75BC6" w:rsidP="00FB730E">
            <w:pPr>
              <w:pStyle w:val="ListParagraph"/>
              <w:numPr>
                <w:ilvl w:val="0"/>
                <w:numId w:val="33"/>
              </w:numPr>
              <w:spacing w:after="0" w:line="240" w:lineRule="auto"/>
              <w:rPr>
                <w:rFonts w:asciiTheme="minorHAnsi" w:hAnsiTheme="minorHAnsi"/>
                <w:color w:val="auto"/>
                <w:sz w:val="20"/>
              </w:rPr>
            </w:pPr>
            <w:r w:rsidRPr="0021508C">
              <w:rPr>
                <w:rFonts w:asciiTheme="minorHAnsi" w:hAnsiTheme="minorHAnsi"/>
                <w:color w:val="auto"/>
                <w:sz w:val="20"/>
              </w:rPr>
              <w:t>Insisting that students with disability be controlled and polite</w:t>
            </w:r>
            <w:r w:rsidR="00ED6701" w:rsidRPr="0021508C">
              <w:rPr>
                <w:rFonts w:asciiTheme="minorHAnsi" w:hAnsiTheme="minorHAnsi"/>
                <w:color w:val="auto"/>
                <w:sz w:val="20"/>
              </w:rPr>
              <w:t xml:space="preserve"> at all times, despite</w:t>
            </w:r>
            <w:r w:rsidR="009D1EE7" w:rsidRPr="0021508C">
              <w:rPr>
                <w:rFonts w:asciiTheme="minorHAnsi" w:hAnsiTheme="minorHAnsi"/>
                <w:color w:val="auto"/>
                <w:sz w:val="20"/>
              </w:rPr>
              <w:t xml:space="preserve"> neurological differences that make this challenging.</w:t>
            </w:r>
          </w:p>
        </w:tc>
        <w:tc>
          <w:tcPr>
            <w:tcW w:w="1250" w:type="pct"/>
          </w:tcPr>
          <w:p w:rsidR="00C75BC6" w:rsidRPr="0021508C" w:rsidRDefault="00C75BC6" w:rsidP="00FB730E">
            <w:pPr>
              <w:pStyle w:val="ListParagraph"/>
              <w:numPr>
                <w:ilvl w:val="0"/>
                <w:numId w:val="33"/>
              </w:numPr>
              <w:spacing w:after="0" w:line="240" w:lineRule="auto"/>
              <w:rPr>
                <w:rFonts w:asciiTheme="minorHAnsi" w:hAnsiTheme="minorHAnsi"/>
                <w:color w:val="auto"/>
                <w:sz w:val="20"/>
              </w:rPr>
            </w:pPr>
            <w:r w:rsidRPr="0021508C">
              <w:rPr>
                <w:rFonts w:asciiTheme="minorHAnsi" w:hAnsiTheme="minorHAnsi"/>
                <w:color w:val="auto"/>
                <w:sz w:val="20"/>
              </w:rPr>
              <w:t>People from the dominant cultural norm feel uncomfortable when spending time with those who are different from them.</w:t>
            </w:r>
          </w:p>
        </w:tc>
        <w:tc>
          <w:tcPr>
            <w:tcW w:w="1250" w:type="pct"/>
          </w:tcPr>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Create an environment where students with disability are respected for who they are.</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 xml:space="preserve">Teach students with disability to be proud of </w:t>
            </w:r>
            <w:proofErr w:type="gramStart"/>
            <w:r w:rsidRPr="0021508C">
              <w:rPr>
                <w:rFonts w:asciiTheme="minorHAnsi" w:hAnsiTheme="minorHAnsi"/>
                <w:color w:val="auto"/>
                <w:sz w:val="20"/>
              </w:rPr>
              <w:t>who</w:t>
            </w:r>
            <w:proofErr w:type="gramEnd"/>
            <w:r w:rsidRPr="0021508C">
              <w:rPr>
                <w:rFonts w:asciiTheme="minorHAnsi" w:hAnsiTheme="minorHAnsi"/>
                <w:color w:val="auto"/>
                <w:sz w:val="20"/>
              </w:rPr>
              <w:t xml:space="preserve"> they are.</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Expose students to positive role models with disability.</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 xml:space="preserve">Welcome and support the employment of teachers/ </w:t>
            </w:r>
            <w:r w:rsidR="00335579" w:rsidRPr="0021508C">
              <w:rPr>
                <w:rFonts w:asciiTheme="minorHAnsi" w:hAnsiTheme="minorHAnsi"/>
                <w:color w:val="auto"/>
                <w:sz w:val="20"/>
              </w:rPr>
              <w:t>assistants with</w:t>
            </w:r>
            <w:r w:rsidRPr="0021508C">
              <w:rPr>
                <w:rFonts w:asciiTheme="minorHAnsi" w:hAnsiTheme="minorHAnsi"/>
                <w:color w:val="auto"/>
                <w:sz w:val="20"/>
              </w:rPr>
              <w:t xml:space="preserve"> disability.</w:t>
            </w:r>
          </w:p>
        </w:tc>
      </w:tr>
      <w:tr w:rsidR="00C75BC6" w:rsidRPr="0021508C">
        <w:tc>
          <w:tcPr>
            <w:tcW w:w="1250" w:type="pct"/>
          </w:tcPr>
          <w:p w:rsidR="00C75BC6" w:rsidRPr="0021508C" w:rsidRDefault="00C75BC6" w:rsidP="00FB730E">
            <w:pPr>
              <w:spacing w:after="0" w:line="240" w:lineRule="auto"/>
              <w:rPr>
                <w:rFonts w:asciiTheme="minorHAnsi" w:hAnsiTheme="minorHAnsi"/>
                <w:b/>
                <w:i/>
                <w:color w:val="auto"/>
                <w:sz w:val="20"/>
              </w:rPr>
            </w:pPr>
            <w:r w:rsidRPr="0021508C">
              <w:rPr>
                <w:rFonts w:asciiTheme="minorHAnsi" w:hAnsiTheme="minorHAnsi"/>
                <w:b/>
                <w:i/>
                <w:color w:val="auto"/>
                <w:sz w:val="20"/>
              </w:rPr>
              <w:t>Second class citizen:</w:t>
            </w:r>
          </w:p>
          <w:p w:rsidR="00C75BC6" w:rsidRPr="0021508C" w:rsidRDefault="00C75BC6" w:rsidP="00FB730E">
            <w:pPr>
              <w:pStyle w:val="ListParagraph"/>
              <w:numPr>
                <w:ilvl w:val="0"/>
                <w:numId w:val="30"/>
              </w:numPr>
              <w:spacing w:after="0" w:line="240" w:lineRule="auto"/>
              <w:rPr>
                <w:rFonts w:asciiTheme="minorHAnsi" w:hAnsiTheme="minorHAnsi"/>
                <w:color w:val="auto"/>
                <w:sz w:val="20"/>
              </w:rPr>
            </w:pPr>
            <w:r w:rsidRPr="0021508C">
              <w:rPr>
                <w:rFonts w:asciiTheme="minorHAnsi" w:hAnsiTheme="minorHAnsi"/>
                <w:color w:val="auto"/>
                <w:sz w:val="20"/>
              </w:rPr>
              <w:t>Viewing students with disability as less worthy, less important, less deserving and inferior.</w:t>
            </w:r>
          </w:p>
          <w:p w:rsidR="00C75BC6" w:rsidRPr="0021508C" w:rsidRDefault="00C75BC6" w:rsidP="00FB730E">
            <w:pPr>
              <w:pStyle w:val="ListParagraph"/>
              <w:numPr>
                <w:ilvl w:val="0"/>
                <w:numId w:val="30"/>
              </w:numPr>
              <w:spacing w:after="0" w:line="240" w:lineRule="auto"/>
              <w:rPr>
                <w:rFonts w:asciiTheme="minorHAnsi" w:hAnsiTheme="minorHAnsi"/>
                <w:color w:val="auto"/>
                <w:sz w:val="20"/>
              </w:rPr>
            </w:pPr>
            <w:r w:rsidRPr="0021508C">
              <w:rPr>
                <w:rFonts w:asciiTheme="minorHAnsi" w:hAnsiTheme="minorHAnsi"/>
                <w:color w:val="auto"/>
                <w:sz w:val="20"/>
              </w:rPr>
              <w:t>Focusing on the disability rather than the abilities and functional needs of students.</w:t>
            </w:r>
          </w:p>
        </w:tc>
        <w:tc>
          <w:tcPr>
            <w:tcW w:w="1250" w:type="pct"/>
          </w:tcPr>
          <w:p w:rsidR="001D3E14" w:rsidRPr="0021508C" w:rsidRDefault="00C75BC6" w:rsidP="00FB730E">
            <w:pPr>
              <w:pStyle w:val="ListParagraph"/>
              <w:numPr>
                <w:ilvl w:val="0"/>
                <w:numId w:val="30"/>
              </w:numPr>
              <w:spacing w:after="0" w:line="240" w:lineRule="auto"/>
              <w:rPr>
                <w:rFonts w:asciiTheme="minorHAnsi" w:hAnsiTheme="minorHAnsi"/>
                <w:color w:val="auto"/>
                <w:sz w:val="20"/>
              </w:rPr>
            </w:pPr>
            <w:r w:rsidRPr="0021508C">
              <w:rPr>
                <w:rFonts w:asciiTheme="minorHAnsi" w:hAnsiTheme="minorHAnsi"/>
                <w:color w:val="auto"/>
                <w:sz w:val="20"/>
              </w:rPr>
              <w:t>Not including students with disability in class photos</w:t>
            </w:r>
            <w:r w:rsidR="001D3E14" w:rsidRPr="0021508C">
              <w:rPr>
                <w:rFonts w:asciiTheme="minorHAnsi" w:hAnsiTheme="minorHAnsi"/>
                <w:color w:val="auto"/>
                <w:sz w:val="20"/>
              </w:rPr>
              <w:t xml:space="preserve"> or yearbooks.</w:t>
            </w:r>
          </w:p>
          <w:p w:rsidR="00C75BC6" w:rsidRPr="0021508C" w:rsidRDefault="00C75BC6" w:rsidP="00FB730E">
            <w:pPr>
              <w:pStyle w:val="ListParagraph"/>
              <w:numPr>
                <w:ilvl w:val="0"/>
                <w:numId w:val="30"/>
              </w:numPr>
              <w:spacing w:after="0" w:line="240" w:lineRule="auto"/>
              <w:rPr>
                <w:rFonts w:asciiTheme="minorHAnsi" w:hAnsiTheme="minorHAnsi"/>
                <w:color w:val="auto"/>
                <w:sz w:val="20"/>
              </w:rPr>
            </w:pPr>
            <w:r w:rsidRPr="0021508C">
              <w:rPr>
                <w:rFonts w:asciiTheme="minorHAnsi" w:hAnsiTheme="minorHAnsi"/>
                <w:color w:val="auto"/>
                <w:sz w:val="20"/>
              </w:rPr>
              <w:t>Giving students with disability old equipment or technology in the school, while other students have new equipment or technology.</w:t>
            </w:r>
          </w:p>
          <w:p w:rsidR="00C75BC6" w:rsidRPr="0021508C" w:rsidRDefault="00C75BC6" w:rsidP="00FB730E">
            <w:pPr>
              <w:pStyle w:val="ListParagraph"/>
              <w:numPr>
                <w:ilvl w:val="0"/>
                <w:numId w:val="30"/>
              </w:numPr>
              <w:spacing w:after="0" w:line="240" w:lineRule="auto"/>
              <w:rPr>
                <w:rFonts w:asciiTheme="minorHAnsi" w:hAnsiTheme="minorHAnsi"/>
                <w:color w:val="auto"/>
                <w:sz w:val="20"/>
              </w:rPr>
            </w:pPr>
            <w:r w:rsidRPr="0021508C">
              <w:rPr>
                <w:rFonts w:asciiTheme="minorHAnsi" w:hAnsiTheme="minorHAnsi"/>
                <w:color w:val="auto"/>
                <w:sz w:val="20"/>
              </w:rPr>
              <w:t>Assuming that students with disability could never have leadership positions in the school.</w:t>
            </w:r>
          </w:p>
          <w:p w:rsidR="00C75BC6" w:rsidRPr="0021508C" w:rsidRDefault="00C75BC6" w:rsidP="00FB730E">
            <w:pPr>
              <w:spacing w:after="0" w:line="240" w:lineRule="auto"/>
              <w:rPr>
                <w:rFonts w:asciiTheme="minorHAnsi" w:hAnsiTheme="minorHAnsi"/>
                <w:color w:val="auto"/>
                <w:sz w:val="20"/>
                <w:szCs w:val="22"/>
              </w:rPr>
            </w:pPr>
          </w:p>
          <w:p w:rsidR="00C75BC6" w:rsidRPr="0021508C" w:rsidRDefault="00C75BC6" w:rsidP="00FB730E">
            <w:pPr>
              <w:spacing w:after="0" w:line="240" w:lineRule="auto"/>
              <w:rPr>
                <w:rFonts w:asciiTheme="minorHAnsi" w:hAnsiTheme="minorHAnsi"/>
                <w:color w:val="auto"/>
                <w:sz w:val="20"/>
                <w:szCs w:val="22"/>
              </w:rPr>
            </w:pPr>
          </w:p>
        </w:tc>
        <w:tc>
          <w:tcPr>
            <w:tcW w:w="1250" w:type="pct"/>
          </w:tcPr>
          <w:p w:rsidR="00C75BC6" w:rsidRPr="0021508C" w:rsidRDefault="00C75BC6" w:rsidP="00FB730E">
            <w:pPr>
              <w:pStyle w:val="ListParagraph"/>
              <w:numPr>
                <w:ilvl w:val="0"/>
                <w:numId w:val="30"/>
              </w:numPr>
              <w:spacing w:after="0" w:line="240" w:lineRule="auto"/>
              <w:rPr>
                <w:rFonts w:asciiTheme="minorHAnsi" w:hAnsiTheme="minorHAnsi"/>
                <w:color w:val="auto"/>
                <w:sz w:val="20"/>
              </w:rPr>
            </w:pPr>
            <w:r w:rsidRPr="0021508C">
              <w:rPr>
                <w:rFonts w:asciiTheme="minorHAnsi" w:hAnsiTheme="minorHAnsi"/>
                <w:color w:val="auto"/>
                <w:sz w:val="20"/>
              </w:rPr>
              <w:t>Students with disability are less important than their non-disabled peers.</w:t>
            </w:r>
          </w:p>
        </w:tc>
        <w:tc>
          <w:tcPr>
            <w:tcW w:w="1250" w:type="pct"/>
          </w:tcPr>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Provide students with disability a voice.</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Ensure that students are considered to be full members of the class.</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 xml:space="preserve">Ensure that all students with disability are included in events within the school and beyond the classroom. </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Remind teachers/ assistants that inclusion is a legal responsibility.</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Critically reflect on the representation of disability within the school (are students with disability represented in a positive way within literature etc?)</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Encourage teachers and assistants to be open about their disabilities.</w:t>
            </w:r>
          </w:p>
        </w:tc>
      </w:tr>
      <w:tr w:rsidR="00C75BC6" w:rsidRPr="0021508C">
        <w:tc>
          <w:tcPr>
            <w:tcW w:w="1250" w:type="pct"/>
          </w:tcPr>
          <w:p w:rsidR="00C75BC6" w:rsidRPr="0021508C" w:rsidRDefault="00C75BC6" w:rsidP="00FB730E">
            <w:pPr>
              <w:spacing w:after="0" w:line="240" w:lineRule="auto"/>
              <w:rPr>
                <w:rFonts w:asciiTheme="minorHAnsi" w:hAnsiTheme="minorHAnsi"/>
                <w:b/>
                <w:i/>
                <w:color w:val="auto"/>
                <w:sz w:val="20"/>
              </w:rPr>
            </w:pPr>
            <w:r w:rsidRPr="0021508C">
              <w:rPr>
                <w:rFonts w:asciiTheme="minorHAnsi" w:hAnsiTheme="minorHAnsi"/>
                <w:b/>
                <w:i/>
                <w:color w:val="auto"/>
                <w:sz w:val="20"/>
              </w:rPr>
              <w:t>Myth of meritocracy</w:t>
            </w:r>
          </w:p>
          <w:p w:rsidR="001D3E14" w:rsidRPr="0021508C" w:rsidRDefault="00C75BC6" w:rsidP="00FB730E">
            <w:pPr>
              <w:pStyle w:val="ListParagraph"/>
              <w:numPr>
                <w:ilvl w:val="0"/>
                <w:numId w:val="35"/>
              </w:numPr>
              <w:spacing w:after="0" w:line="240" w:lineRule="auto"/>
              <w:rPr>
                <w:rFonts w:asciiTheme="minorHAnsi" w:hAnsiTheme="minorHAnsi"/>
                <w:color w:val="auto"/>
                <w:sz w:val="20"/>
              </w:rPr>
            </w:pPr>
            <w:r w:rsidRPr="0021508C">
              <w:rPr>
                <w:rFonts w:asciiTheme="minorHAnsi" w:hAnsiTheme="minorHAnsi"/>
                <w:color w:val="auto"/>
                <w:sz w:val="20"/>
              </w:rPr>
              <w:t>Assuming that students with disability can make progress if they try harder in the a</w:t>
            </w:r>
            <w:r w:rsidR="001D3E14" w:rsidRPr="0021508C">
              <w:rPr>
                <w:rFonts w:asciiTheme="minorHAnsi" w:hAnsiTheme="minorHAnsi"/>
                <w:color w:val="auto"/>
                <w:sz w:val="20"/>
              </w:rPr>
              <w:t>bsence of appropriate support.</w:t>
            </w:r>
          </w:p>
          <w:p w:rsidR="00C75BC6" w:rsidRPr="0021508C" w:rsidRDefault="00C75BC6" w:rsidP="00FB730E">
            <w:pPr>
              <w:pStyle w:val="ListParagraph"/>
              <w:numPr>
                <w:ilvl w:val="0"/>
                <w:numId w:val="35"/>
              </w:numPr>
              <w:spacing w:after="0" w:line="240" w:lineRule="auto"/>
              <w:rPr>
                <w:rFonts w:asciiTheme="minorHAnsi" w:hAnsiTheme="minorHAnsi"/>
                <w:color w:val="auto"/>
                <w:sz w:val="20"/>
              </w:rPr>
            </w:pPr>
            <w:r w:rsidRPr="0021508C">
              <w:rPr>
                <w:rFonts w:asciiTheme="minorHAnsi" w:hAnsiTheme="minorHAnsi"/>
                <w:color w:val="auto"/>
                <w:sz w:val="20"/>
              </w:rPr>
              <w:t>If students are disadvantaged by their disability, the student should change, not the environment.</w:t>
            </w:r>
          </w:p>
          <w:p w:rsidR="00C75BC6" w:rsidRPr="0021508C" w:rsidRDefault="00C75BC6" w:rsidP="00FB730E">
            <w:pPr>
              <w:pStyle w:val="ListParagraph"/>
              <w:numPr>
                <w:ilvl w:val="0"/>
                <w:numId w:val="35"/>
              </w:numPr>
              <w:spacing w:after="0" w:line="240" w:lineRule="auto"/>
              <w:rPr>
                <w:rFonts w:asciiTheme="minorHAnsi" w:hAnsiTheme="minorHAnsi"/>
                <w:color w:val="auto"/>
                <w:sz w:val="20"/>
              </w:rPr>
            </w:pPr>
            <w:r w:rsidRPr="0021508C">
              <w:rPr>
                <w:rFonts w:asciiTheme="minorHAnsi" w:hAnsiTheme="minorHAnsi"/>
                <w:color w:val="auto"/>
                <w:sz w:val="20"/>
              </w:rPr>
              <w:t>Failing to acknowledge the power dynamics between students with disability and those who do not have a disability.</w:t>
            </w:r>
          </w:p>
          <w:p w:rsidR="00C75BC6" w:rsidRPr="0021508C" w:rsidRDefault="00C75BC6" w:rsidP="00FB730E">
            <w:pPr>
              <w:spacing w:after="0" w:line="240" w:lineRule="auto"/>
              <w:rPr>
                <w:rFonts w:asciiTheme="minorHAnsi" w:hAnsiTheme="minorHAnsi"/>
                <w:color w:val="auto"/>
                <w:sz w:val="20"/>
                <w:szCs w:val="22"/>
              </w:rPr>
            </w:pPr>
          </w:p>
          <w:p w:rsidR="00C75BC6" w:rsidRPr="0021508C" w:rsidRDefault="00C75BC6" w:rsidP="00FB730E">
            <w:pPr>
              <w:spacing w:after="0" w:line="240" w:lineRule="auto"/>
              <w:rPr>
                <w:rFonts w:asciiTheme="minorHAnsi" w:hAnsiTheme="minorHAnsi"/>
                <w:color w:val="auto"/>
                <w:sz w:val="20"/>
                <w:szCs w:val="22"/>
              </w:rPr>
            </w:pPr>
          </w:p>
          <w:p w:rsidR="00C75BC6" w:rsidRPr="0021508C" w:rsidRDefault="00C75BC6" w:rsidP="00FB730E">
            <w:pPr>
              <w:spacing w:after="0" w:line="240" w:lineRule="auto"/>
              <w:rPr>
                <w:rFonts w:asciiTheme="minorHAnsi" w:hAnsiTheme="minorHAnsi"/>
                <w:color w:val="auto"/>
                <w:sz w:val="20"/>
                <w:szCs w:val="22"/>
              </w:rPr>
            </w:pPr>
          </w:p>
        </w:tc>
        <w:tc>
          <w:tcPr>
            <w:tcW w:w="1250" w:type="pct"/>
          </w:tcPr>
          <w:p w:rsidR="00C75BC6" w:rsidRPr="0021508C" w:rsidRDefault="00C75BC6" w:rsidP="00FB730E">
            <w:pPr>
              <w:pStyle w:val="ListParagraph"/>
              <w:numPr>
                <w:ilvl w:val="0"/>
                <w:numId w:val="35"/>
              </w:numPr>
              <w:spacing w:after="0" w:line="240" w:lineRule="auto"/>
              <w:rPr>
                <w:rFonts w:asciiTheme="minorHAnsi" w:hAnsiTheme="minorHAnsi"/>
                <w:color w:val="auto"/>
                <w:sz w:val="20"/>
              </w:rPr>
            </w:pPr>
            <w:r w:rsidRPr="0021508C">
              <w:rPr>
                <w:rFonts w:asciiTheme="minorHAnsi" w:hAnsiTheme="minorHAnsi"/>
                <w:color w:val="auto"/>
                <w:sz w:val="20"/>
              </w:rPr>
              <w:t xml:space="preserve">Misusing pedagogical approaches such as ‘growth mindset’ by assuming that students will succeed through more effort, even in the absence of environmental and attitudinal change. </w:t>
            </w:r>
          </w:p>
          <w:p w:rsidR="00C75BC6" w:rsidRPr="0021508C" w:rsidRDefault="00C75BC6" w:rsidP="00FB730E">
            <w:pPr>
              <w:pStyle w:val="ListParagraph"/>
              <w:numPr>
                <w:ilvl w:val="0"/>
                <w:numId w:val="35"/>
              </w:numPr>
              <w:spacing w:after="0" w:line="240" w:lineRule="auto"/>
              <w:rPr>
                <w:rFonts w:asciiTheme="minorHAnsi" w:hAnsiTheme="minorHAnsi"/>
                <w:color w:val="auto"/>
                <w:sz w:val="20"/>
              </w:rPr>
            </w:pPr>
            <w:r w:rsidRPr="0021508C">
              <w:rPr>
                <w:rFonts w:asciiTheme="minorHAnsi" w:hAnsiTheme="minorHAnsi"/>
                <w:color w:val="auto"/>
                <w:sz w:val="20"/>
              </w:rPr>
              <w:t>Using ‘inspirational’ memes, graphics or posts to show students with disability they can succeed if they try harder.</w:t>
            </w:r>
          </w:p>
          <w:p w:rsidR="001D3E14" w:rsidRPr="0021508C" w:rsidRDefault="00C75BC6" w:rsidP="00FB730E">
            <w:pPr>
              <w:pStyle w:val="ListParagraph"/>
              <w:numPr>
                <w:ilvl w:val="0"/>
                <w:numId w:val="35"/>
              </w:numPr>
              <w:spacing w:after="0" w:line="240" w:lineRule="auto"/>
              <w:rPr>
                <w:rFonts w:asciiTheme="minorHAnsi" w:hAnsiTheme="minorHAnsi"/>
                <w:color w:val="auto"/>
                <w:sz w:val="20"/>
              </w:rPr>
            </w:pPr>
            <w:r w:rsidRPr="0021508C">
              <w:rPr>
                <w:rFonts w:asciiTheme="minorHAnsi" w:hAnsiTheme="minorHAnsi"/>
                <w:color w:val="auto"/>
                <w:sz w:val="20"/>
              </w:rPr>
              <w:t>Referring students to ‘special schools’ or ‘special classes’ as your classroom/ school</w:t>
            </w:r>
            <w:r w:rsidR="001D3E14" w:rsidRPr="0021508C">
              <w:rPr>
                <w:rFonts w:asciiTheme="minorHAnsi" w:hAnsiTheme="minorHAnsi"/>
                <w:color w:val="auto"/>
                <w:sz w:val="20"/>
              </w:rPr>
              <w:t xml:space="preserve"> is for non-disabled students.</w:t>
            </w:r>
          </w:p>
          <w:p w:rsidR="00C75BC6" w:rsidRPr="0021508C" w:rsidRDefault="00C75BC6" w:rsidP="00FB730E">
            <w:pPr>
              <w:pStyle w:val="ListParagraph"/>
              <w:numPr>
                <w:ilvl w:val="0"/>
                <w:numId w:val="35"/>
              </w:numPr>
              <w:spacing w:after="0" w:line="240" w:lineRule="auto"/>
              <w:rPr>
                <w:rFonts w:asciiTheme="minorHAnsi" w:hAnsiTheme="minorHAnsi"/>
                <w:color w:val="auto"/>
                <w:sz w:val="20"/>
              </w:rPr>
            </w:pPr>
            <w:r w:rsidRPr="0021508C">
              <w:rPr>
                <w:rFonts w:asciiTheme="minorHAnsi" w:hAnsiTheme="minorHAnsi"/>
                <w:color w:val="auto"/>
                <w:sz w:val="20"/>
              </w:rPr>
              <w:t>Claiming that students with disability receive unfair advantages because of their disability.</w:t>
            </w:r>
          </w:p>
        </w:tc>
        <w:tc>
          <w:tcPr>
            <w:tcW w:w="1250" w:type="pct"/>
          </w:tcPr>
          <w:p w:rsidR="00C75BC6" w:rsidRPr="0021508C" w:rsidRDefault="00C75BC6" w:rsidP="00FB730E">
            <w:pPr>
              <w:pStyle w:val="ListParagraph"/>
              <w:numPr>
                <w:ilvl w:val="0"/>
                <w:numId w:val="35"/>
              </w:numPr>
              <w:spacing w:after="0" w:line="240" w:lineRule="auto"/>
              <w:rPr>
                <w:rFonts w:asciiTheme="minorHAnsi" w:hAnsiTheme="minorHAnsi"/>
                <w:color w:val="auto"/>
                <w:sz w:val="20"/>
              </w:rPr>
            </w:pPr>
            <w:r w:rsidRPr="0021508C">
              <w:rPr>
                <w:rFonts w:asciiTheme="minorHAnsi" w:hAnsiTheme="minorHAnsi"/>
                <w:color w:val="auto"/>
                <w:sz w:val="20"/>
              </w:rPr>
              <w:t>All students should be treated the same by expecting them to adjust to the standardised requirements of schools regardless of their needs.</w:t>
            </w:r>
          </w:p>
        </w:tc>
        <w:tc>
          <w:tcPr>
            <w:tcW w:w="1250" w:type="pct"/>
          </w:tcPr>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Provide specialised intervention into classrooms rather than withdrawing and segregating students with disability.</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Facilitate accessibility through Universal Design for Learning (UDL), differentiation and Quality Differentiated Practice to proactively plan to remove barriers for diverse students.</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Utilise growth mindset with appropriate supports.</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Utilise inclusive language and avoid the term ‘special’.</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 xml:space="preserve">Avoid the use of inspirational memes and graphics. </w:t>
            </w:r>
          </w:p>
        </w:tc>
      </w:tr>
      <w:tr w:rsidR="00C75BC6" w:rsidRPr="0021508C">
        <w:tc>
          <w:tcPr>
            <w:tcW w:w="1250" w:type="pct"/>
          </w:tcPr>
          <w:p w:rsidR="00C75BC6" w:rsidRPr="0021508C" w:rsidRDefault="00C75BC6" w:rsidP="00FB730E">
            <w:pPr>
              <w:spacing w:after="0" w:line="240" w:lineRule="auto"/>
              <w:rPr>
                <w:rFonts w:asciiTheme="minorHAnsi" w:hAnsiTheme="minorHAnsi"/>
                <w:b/>
                <w:i/>
                <w:color w:val="auto"/>
                <w:sz w:val="20"/>
              </w:rPr>
            </w:pPr>
            <w:r w:rsidRPr="0021508C">
              <w:rPr>
                <w:rFonts w:asciiTheme="minorHAnsi" w:hAnsiTheme="minorHAnsi"/>
                <w:b/>
                <w:i/>
                <w:color w:val="auto"/>
                <w:sz w:val="20"/>
              </w:rPr>
              <w:t>Denying personal bias</w:t>
            </w:r>
          </w:p>
          <w:p w:rsidR="00C75BC6" w:rsidRPr="0021508C" w:rsidRDefault="00C75BC6" w:rsidP="00FB730E">
            <w:pPr>
              <w:pStyle w:val="ListParagraph"/>
              <w:numPr>
                <w:ilvl w:val="0"/>
                <w:numId w:val="37"/>
              </w:numPr>
              <w:spacing w:after="0" w:line="240" w:lineRule="auto"/>
              <w:rPr>
                <w:rFonts w:asciiTheme="minorHAnsi" w:hAnsiTheme="minorHAnsi"/>
                <w:color w:val="auto"/>
                <w:sz w:val="20"/>
              </w:rPr>
            </w:pPr>
            <w:r w:rsidRPr="0021508C">
              <w:rPr>
                <w:rFonts w:asciiTheme="minorHAnsi" w:hAnsiTheme="minorHAnsi"/>
                <w:color w:val="auto"/>
                <w:sz w:val="20"/>
              </w:rPr>
              <w:t>Unwillingness to admit that we all experience social conditioning that can lead to individual prejudice and discriminatory behaviour.</w:t>
            </w:r>
          </w:p>
          <w:p w:rsidR="00C75BC6" w:rsidRPr="0021508C" w:rsidRDefault="00C75BC6" w:rsidP="00FB730E">
            <w:pPr>
              <w:pStyle w:val="ListParagraph"/>
              <w:numPr>
                <w:ilvl w:val="0"/>
                <w:numId w:val="37"/>
              </w:numPr>
              <w:spacing w:after="0" w:line="240" w:lineRule="auto"/>
              <w:rPr>
                <w:rFonts w:asciiTheme="minorHAnsi" w:hAnsiTheme="minorHAnsi"/>
                <w:color w:val="auto"/>
                <w:sz w:val="20"/>
              </w:rPr>
            </w:pPr>
            <w:r w:rsidRPr="0021508C">
              <w:rPr>
                <w:rFonts w:asciiTheme="minorHAnsi" w:hAnsiTheme="minorHAnsi"/>
                <w:color w:val="auto"/>
                <w:sz w:val="20"/>
              </w:rPr>
              <w:t>The ultimate denial is the denial that non-disabled people benefit from ableism and the denial to take personal responsibility for my actions.</w:t>
            </w:r>
          </w:p>
          <w:p w:rsidR="00C75BC6" w:rsidRPr="0021508C" w:rsidRDefault="00C75BC6" w:rsidP="00FB730E">
            <w:pPr>
              <w:spacing w:after="0" w:line="240" w:lineRule="auto"/>
              <w:rPr>
                <w:rFonts w:asciiTheme="minorHAnsi" w:hAnsiTheme="minorHAnsi"/>
                <w:color w:val="auto"/>
                <w:sz w:val="20"/>
                <w:szCs w:val="22"/>
              </w:rPr>
            </w:pPr>
          </w:p>
          <w:p w:rsidR="00C75BC6" w:rsidRPr="0021508C" w:rsidRDefault="00C75BC6" w:rsidP="00FB730E">
            <w:pPr>
              <w:spacing w:after="0" w:line="240" w:lineRule="auto"/>
              <w:rPr>
                <w:rFonts w:asciiTheme="minorHAnsi" w:hAnsiTheme="minorHAnsi"/>
                <w:color w:val="auto"/>
                <w:sz w:val="20"/>
                <w:szCs w:val="22"/>
              </w:rPr>
            </w:pPr>
          </w:p>
        </w:tc>
        <w:tc>
          <w:tcPr>
            <w:tcW w:w="1250" w:type="pct"/>
          </w:tcPr>
          <w:p w:rsidR="00C75BC6" w:rsidRPr="0021508C" w:rsidRDefault="00C75BC6" w:rsidP="00FB730E">
            <w:pPr>
              <w:pStyle w:val="ListParagraph"/>
              <w:numPr>
                <w:ilvl w:val="0"/>
                <w:numId w:val="37"/>
              </w:numPr>
              <w:spacing w:after="0" w:line="240" w:lineRule="auto"/>
              <w:rPr>
                <w:rFonts w:asciiTheme="minorHAnsi" w:hAnsiTheme="minorHAnsi"/>
                <w:color w:val="auto"/>
                <w:sz w:val="20"/>
              </w:rPr>
            </w:pPr>
            <w:r w:rsidRPr="0021508C">
              <w:rPr>
                <w:rFonts w:asciiTheme="minorHAnsi" w:hAnsiTheme="minorHAnsi"/>
                <w:color w:val="auto"/>
                <w:sz w:val="20"/>
              </w:rPr>
              <w:t>Claiming that you or your school would never discriminate against a student with disability, rather than acknowledging that we live in an imperfect world where discrimination occurs.</w:t>
            </w:r>
          </w:p>
          <w:p w:rsidR="00C75BC6" w:rsidRPr="0021508C" w:rsidRDefault="00C75BC6" w:rsidP="00FB730E">
            <w:pPr>
              <w:pStyle w:val="ListParagraph"/>
              <w:numPr>
                <w:ilvl w:val="0"/>
                <w:numId w:val="37"/>
              </w:numPr>
              <w:spacing w:after="0" w:line="240" w:lineRule="auto"/>
              <w:rPr>
                <w:rFonts w:asciiTheme="minorHAnsi" w:hAnsiTheme="minorHAnsi"/>
                <w:color w:val="auto"/>
                <w:sz w:val="20"/>
              </w:rPr>
            </w:pPr>
            <w:r w:rsidRPr="0021508C">
              <w:rPr>
                <w:rFonts w:asciiTheme="minorHAnsi" w:hAnsiTheme="minorHAnsi"/>
                <w:color w:val="auto"/>
                <w:sz w:val="20"/>
              </w:rPr>
              <w:t>Refusing to be open to different viewpoints and perspectives.</w:t>
            </w:r>
          </w:p>
          <w:p w:rsidR="00C75BC6" w:rsidRPr="0021508C" w:rsidRDefault="00C75BC6" w:rsidP="00FB730E">
            <w:pPr>
              <w:pStyle w:val="ListParagraph"/>
              <w:numPr>
                <w:ilvl w:val="0"/>
                <w:numId w:val="37"/>
              </w:numPr>
              <w:spacing w:after="0" w:line="240" w:lineRule="auto"/>
              <w:rPr>
                <w:rFonts w:asciiTheme="minorHAnsi" w:hAnsiTheme="minorHAnsi"/>
                <w:color w:val="auto"/>
                <w:sz w:val="20"/>
              </w:rPr>
            </w:pPr>
            <w:r w:rsidRPr="0021508C">
              <w:rPr>
                <w:rFonts w:asciiTheme="minorHAnsi" w:hAnsiTheme="minorHAnsi"/>
                <w:color w:val="auto"/>
                <w:sz w:val="20"/>
              </w:rPr>
              <w:t>Believing that because a family member or friend has a disability, you are immune to ableism.</w:t>
            </w:r>
          </w:p>
          <w:p w:rsidR="00C75BC6" w:rsidRPr="0021508C" w:rsidRDefault="00C75BC6" w:rsidP="00FB730E">
            <w:pPr>
              <w:pStyle w:val="ListParagraph"/>
              <w:numPr>
                <w:ilvl w:val="0"/>
                <w:numId w:val="37"/>
              </w:numPr>
              <w:spacing w:after="0" w:line="240" w:lineRule="auto"/>
              <w:rPr>
                <w:rFonts w:asciiTheme="minorHAnsi" w:hAnsiTheme="minorHAnsi"/>
                <w:color w:val="auto"/>
                <w:sz w:val="20"/>
              </w:rPr>
            </w:pPr>
            <w:r w:rsidRPr="0021508C">
              <w:rPr>
                <w:rFonts w:asciiTheme="minorHAnsi" w:hAnsiTheme="minorHAnsi"/>
                <w:color w:val="auto"/>
                <w:sz w:val="20"/>
              </w:rPr>
              <w:t>Becoming defensive when it is suggested that you are biased.</w:t>
            </w:r>
          </w:p>
          <w:p w:rsidR="00C75BC6" w:rsidRPr="0021508C" w:rsidRDefault="00C75BC6" w:rsidP="00FB730E">
            <w:pPr>
              <w:spacing w:after="0" w:line="240" w:lineRule="auto"/>
              <w:rPr>
                <w:rFonts w:asciiTheme="minorHAnsi" w:hAnsiTheme="minorHAnsi"/>
                <w:color w:val="auto"/>
                <w:sz w:val="20"/>
                <w:szCs w:val="22"/>
              </w:rPr>
            </w:pPr>
          </w:p>
        </w:tc>
        <w:tc>
          <w:tcPr>
            <w:tcW w:w="1250" w:type="pct"/>
          </w:tcPr>
          <w:p w:rsidR="00C75BC6" w:rsidRPr="0021508C" w:rsidRDefault="00C75BC6" w:rsidP="00FB730E">
            <w:pPr>
              <w:pStyle w:val="ListParagraph"/>
              <w:numPr>
                <w:ilvl w:val="0"/>
                <w:numId w:val="37"/>
              </w:numPr>
              <w:spacing w:after="0" w:line="240" w:lineRule="auto"/>
              <w:rPr>
                <w:rFonts w:asciiTheme="minorHAnsi" w:hAnsiTheme="minorHAnsi"/>
                <w:color w:val="auto"/>
                <w:sz w:val="20"/>
              </w:rPr>
            </w:pPr>
            <w:r w:rsidRPr="0021508C">
              <w:rPr>
                <w:rFonts w:asciiTheme="minorHAnsi" w:hAnsiTheme="minorHAnsi"/>
                <w:color w:val="auto"/>
                <w:sz w:val="20"/>
              </w:rPr>
              <w:t>Only overt ableism is problematic. I am a good person with good intent so this is not discrimination.</w:t>
            </w:r>
          </w:p>
        </w:tc>
        <w:tc>
          <w:tcPr>
            <w:tcW w:w="1250" w:type="pct"/>
          </w:tcPr>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Participate in reflective practice to check for discrimination.</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Acknowledge that good intentions can harm students with disability.</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Listen to the disability community and apologise when you have harmed others and seek to inform yourself about how to approach the situation more sensitively.</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Be willing to implement change rather than placing the onus of responsibility onto students with disability to make changes.</w:t>
            </w:r>
          </w:p>
        </w:tc>
      </w:tr>
      <w:tr w:rsidR="00C75BC6" w:rsidRPr="0021508C">
        <w:tc>
          <w:tcPr>
            <w:tcW w:w="1250" w:type="pct"/>
          </w:tcPr>
          <w:p w:rsidR="00C75BC6" w:rsidRPr="0021508C" w:rsidRDefault="00C75BC6" w:rsidP="00FB730E">
            <w:pPr>
              <w:spacing w:after="0" w:line="240" w:lineRule="auto"/>
              <w:rPr>
                <w:rFonts w:asciiTheme="minorHAnsi" w:hAnsiTheme="minorHAnsi"/>
                <w:b/>
                <w:i/>
                <w:color w:val="auto"/>
                <w:sz w:val="20"/>
              </w:rPr>
            </w:pPr>
            <w:r w:rsidRPr="0021508C">
              <w:rPr>
                <w:rFonts w:asciiTheme="minorHAnsi" w:hAnsiTheme="minorHAnsi"/>
                <w:b/>
                <w:i/>
                <w:color w:val="auto"/>
                <w:sz w:val="20"/>
              </w:rPr>
              <w:t>Ignoring / Denying Differences</w:t>
            </w:r>
          </w:p>
          <w:p w:rsidR="00C75BC6" w:rsidRPr="0021508C" w:rsidRDefault="00C75BC6" w:rsidP="00FB730E">
            <w:pPr>
              <w:pStyle w:val="ListParagraph"/>
              <w:numPr>
                <w:ilvl w:val="0"/>
                <w:numId w:val="38"/>
              </w:numPr>
              <w:spacing w:after="0" w:line="240" w:lineRule="auto"/>
              <w:rPr>
                <w:rFonts w:asciiTheme="minorHAnsi" w:hAnsiTheme="minorHAnsi"/>
                <w:color w:val="auto"/>
                <w:sz w:val="20"/>
              </w:rPr>
            </w:pPr>
            <w:r w:rsidRPr="0021508C">
              <w:rPr>
                <w:rFonts w:asciiTheme="minorHAnsi" w:hAnsiTheme="minorHAnsi"/>
                <w:color w:val="auto"/>
                <w:sz w:val="20"/>
              </w:rPr>
              <w:t>Unwillingness to acknowledge or admit to seeing a student’s disability identity.</w:t>
            </w:r>
          </w:p>
          <w:p w:rsidR="00C75BC6" w:rsidRPr="0021508C" w:rsidRDefault="00C75BC6" w:rsidP="00FB730E">
            <w:pPr>
              <w:pStyle w:val="ListParagraph"/>
              <w:numPr>
                <w:ilvl w:val="0"/>
                <w:numId w:val="38"/>
              </w:numPr>
              <w:spacing w:after="0" w:line="240" w:lineRule="auto"/>
              <w:rPr>
                <w:rFonts w:asciiTheme="minorHAnsi" w:hAnsiTheme="minorHAnsi"/>
                <w:color w:val="auto"/>
                <w:sz w:val="20"/>
              </w:rPr>
            </w:pPr>
            <w:r w:rsidRPr="0021508C">
              <w:rPr>
                <w:rFonts w:asciiTheme="minorHAnsi" w:hAnsiTheme="minorHAnsi"/>
                <w:color w:val="auto"/>
                <w:sz w:val="20"/>
              </w:rPr>
              <w:t>Invalidating the experiences of students with disability.</w:t>
            </w:r>
          </w:p>
          <w:p w:rsidR="00C75BC6" w:rsidRPr="0021508C" w:rsidRDefault="00C75BC6" w:rsidP="00FB730E">
            <w:pPr>
              <w:pStyle w:val="ListParagraph"/>
              <w:numPr>
                <w:ilvl w:val="0"/>
                <w:numId w:val="38"/>
              </w:numPr>
              <w:spacing w:after="0" w:line="240" w:lineRule="auto"/>
              <w:rPr>
                <w:rFonts w:asciiTheme="minorHAnsi" w:hAnsiTheme="minorHAnsi"/>
                <w:color w:val="auto"/>
                <w:sz w:val="20"/>
              </w:rPr>
            </w:pPr>
            <w:r w:rsidRPr="0021508C">
              <w:rPr>
                <w:rFonts w:asciiTheme="minorHAnsi" w:hAnsiTheme="minorHAnsi"/>
                <w:color w:val="auto"/>
                <w:sz w:val="20"/>
              </w:rPr>
              <w:t xml:space="preserve">The denial of difference is also a denial of the power and privilege of </w:t>
            </w:r>
            <w:proofErr w:type="spellStart"/>
            <w:r w:rsidRPr="0021508C">
              <w:rPr>
                <w:rFonts w:asciiTheme="minorHAnsi" w:hAnsiTheme="minorHAnsi"/>
                <w:color w:val="auto"/>
                <w:sz w:val="20"/>
              </w:rPr>
              <w:t>ableness</w:t>
            </w:r>
            <w:proofErr w:type="spellEnd"/>
            <w:r w:rsidRPr="0021508C">
              <w:rPr>
                <w:rFonts w:asciiTheme="minorHAnsi" w:hAnsiTheme="minorHAnsi"/>
                <w:color w:val="auto"/>
                <w:sz w:val="20"/>
              </w:rPr>
              <w:t xml:space="preserve"> and the personal benefits accrued from this.</w:t>
            </w:r>
          </w:p>
          <w:p w:rsidR="00C75BC6" w:rsidRPr="0021508C" w:rsidRDefault="00C75BC6" w:rsidP="00FB730E">
            <w:pPr>
              <w:pStyle w:val="ListParagraph"/>
              <w:numPr>
                <w:ilvl w:val="0"/>
                <w:numId w:val="38"/>
              </w:numPr>
              <w:spacing w:after="0" w:line="240" w:lineRule="auto"/>
              <w:rPr>
                <w:rFonts w:asciiTheme="minorHAnsi" w:hAnsiTheme="minorHAnsi"/>
                <w:color w:val="auto"/>
                <w:sz w:val="20"/>
              </w:rPr>
            </w:pPr>
            <w:r w:rsidRPr="0021508C">
              <w:rPr>
                <w:rFonts w:asciiTheme="minorHAnsi" w:hAnsiTheme="minorHAnsi"/>
                <w:color w:val="auto"/>
                <w:sz w:val="20"/>
              </w:rPr>
              <w:t>When difference is denied it removes the responsibility and necessity to take action against oppression.</w:t>
            </w:r>
          </w:p>
        </w:tc>
        <w:tc>
          <w:tcPr>
            <w:tcW w:w="1250" w:type="pct"/>
          </w:tcPr>
          <w:p w:rsidR="00C75BC6" w:rsidRPr="0021508C" w:rsidRDefault="00C75BC6" w:rsidP="00FB730E">
            <w:pPr>
              <w:pStyle w:val="ListParagraph"/>
              <w:numPr>
                <w:ilvl w:val="0"/>
                <w:numId w:val="38"/>
              </w:numPr>
              <w:spacing w:after="0" w:line="240" w:lineRule="auto"/>
              <w:rPr>
                <w:rFonts w:asciiTheme="minorHAnsi" w:hAnsiTheme="minorHAnsi"/>
                <w:color w:val="auto"/>
                <w:sz w:val="20"/>
              </w:rPr>
            </w:pPr>
            <w:r w:rsidRPr="0021508C">
              <w:rPr>
                <w:rFonts w:asciiTheme="minorHAnsi" w:hAnsiTheme="minorHAnsi"/>
                <w:color w:val="auto"/>
                <w:sz w:val="20"/>
              </w:rPr>
              <w:t>Saying:</w:t>
            </w:r>
            <w:r w:rsidRPr="0021508C">
              <w:rPr>
                <w:rFonts w:asciiTheme="minorHAnsi" w:hAnsiTheme="minorHAnsi"/>
                <w:color w:val="auto"/>
                <w:sz w:val="20"/>
              </w:rPr>
              <w:br/>
              <w:t>‘I don’t see your disability.’</w:t>
            </w:r>
          </w:p>
          <w:p w:rsidR="001D3E14" w:rsidRPr="0021508C" w:rsidRDefault="00C75BC6" w:rsidP="00FB730E">
            <w:pPr>
              <w:pStyle w:val="ListParagraph"/>
              <w:numPr>
                <w:ilvl w:val="0"/>
                <w:numId w:val="0"/>
              </w:numPr>
              <w:spacing w:after="0" w:line="240" w:lineRule="auto"/>
              <w:ind w:left="723"/>
              <w:rPr>
                <w:rFonts w:asciiTheme="minorHAnsi" w:hAnsiTheme="minorHAnsi"/>
                <w:color w:val="auto"/>
                <w:sz w:val="20"/>
              </w:rPr>
            </w:pPr>
            <w:r w:rsidRPr="0021508C">
              <w:rPr>
                <w:rFonts w:asciiTheme="minorHAnsi" w:hAnsiTheme="minorHAnsi"/>
                <w:color w:val="auto"/>
                <w:sz w:val="20"/>
              </w:rPr>
              <w:t>‘I forget you are a student with [insert disability label] because you are …popular/ capable/ intelligent etc.’</w:t>
            </w:r>
          </w:p>
          <w:p w:rsidR="00C75BC6" w:rsidRPr="0021508C" w:rsidRDefault="00C75BC6" w:rsidP="00FB730E">
            <w:pPr>
              <w:pStyle w:val="ListParagraph"/>
              <w:numPr>
                <w:ilvl w:val="0"/>
                <w:numId w:val="0"/>
              </w:numPr>
              <w:spacing w:after="0" w:line="240" w:lineRule="auto"/>
              <w:ind w:left="723"/>
              <w:rPr>
                <w:rFonts w:asciiTheme="minorHAnsi" w:hAnsiTheme="minorHAnsi"/>
                <w:color w:val="auto"/>
                <w:sz w:val="20"/>
              </w:rPr>
            </w:pPr>
            <w:r w:rsidRPr="0021508C">
              <w:rPr>
                <w:rFonts w:asciiTheme="minorHAnsi" w:hAnsiTheme="minorHAnsi"/>
                <w:color w:val="auto"/>
                <w:sz w:val="20"/>
              </w:rPr>
              <w:t xml:space="preserve">‘You don’t look like you </w:t>
            </w:r>
            <w:proofErr w:type="gramStart"/>
            <w:r w:rsidRPr="0021508C">
              <w:rPr>
                <w:rFonts w:asciiTheme="minorHAnsi" w:hAnsiTheme="minorHAnsi"/>
                <w:color w:val="auto"/>
                <w:sz w:val="20"/>
              </w:rPr>
              <w:t>have ……..’</w:t>
            </w:r>
            <w:proofErr w:type="gramEnd"/>
          </w:p>
          <w:p w:rsidR="00C75BC6" w:rsidRPr="0021508C" w:rsidRDefault="00C75BC6" w:rsidP="00FB730E">
            <w:pPr>
              <w:pStyle w:val="ListParagraph"/>
              <w:numPr>
                <w:ilvl w:val="0"/>
                <w:numId w:val="38"/>
              </w:numPr>
              <w:spacing w:after="0" w:line="240" w:lineRule="auto"/>
              <w:rPr>
                <w:rFonts w:asciiTheme="minorHAnsi" w:hAnsiTheme="minorHAnsi"/>
                <w:color w:val="auto"/>
                <w:sz w:val="20"/>
              </w:rPr>
            </w:pPr>
            <w:r w:rsidRPr="0021508C">
              <w:rPr>
                <w:rFonts w:asciiTheme="minorHAnsi" w:hAnsiTheme="minorHAnsi"/>
                <w:color w:val="auto"/>
                <w:sz w:val="20"/>
              </w:rPr>
              <w:t>Using euphemisms for the word ‘disability’.</w:t>
            </w:r>
          </w:p>
          <w:p w:rsidR="00C75BC6" w:rsidRPr="0021508C" w:rsidRDefault="00C75BC6" w:rsidP="00FB730E">
            <w:pPr>
              <w:pStyle w:val="ListParagraph"/>
              <w:numPr>
                <w:ilvl w:val="0"/>
                <w:numId w:val="38"/>
              </w:numPr>
              <w:spacing w:after="0" w:line="240" w:lineRule="auto"/>
              <w:rPr>
                <w:rFonts w:asciiTheme="minorHAnsi" w:hAnsiTheme="minorHAnsi"/>
                <w:color w:val="auto"/>
                <w:sz w:val="20"/>
              </w:rPr>
            </w:pPr>
            <w:r w:rsidRPr="0021508C">
              <w:rPr>
                <w:rFonts w:asciiTheme="minorHAnsi" w:hAnsiTheme="minorHAnsi"/>
                <w:color w:val="auto"/>
                <w:sz w:val="20"/>
              </w:rPr>
              <w:t>Offering other reasons for discrimination rather than acknowledging the existence of inequity.</w:t>
            </w:r>
          </w:p>
          <w:p w:rsidR="00C75BC6" w:rsidRPr="0021508C" w:rsidRDefault="00C75BC6" w:rsidP="00FB730E">
            <w:pPr>
              <w:pStyle w:val="ListParagraph"/>
              <w:numPr>
                <w:ilvl w:val="0"/>
                <w:numId w:val="38"/>
              </w:numPr>
              <w:spacing w:after="0" w:line="240" w:lineRule="auto"/>
              <w:rPr>
                <w:rFonts w:asciiTheme="minorHAnsi" w:hAnsiTheme="minorHAnsi"/>
                <w:color w:val="auto"/>
                <w:sz w:val="20"/>
              </w:rPr>
            </w:pPr>
            <w:r w:rsidRPr="0021508C">
              <w:rPr>
                <w:rFonts w:asciiTheme="minorHAnsi" w:hAnsiTheme="minorHAnsi"/>
                <w:color w:val="auto"/>
                <w:sz w:val="20"/>
              </w:rPr>
              <w:t>Claiming that supporting a student with disability will be a distraction for other students.</w:t>
            </w:r>
          </w:p>
        </w:tc>
        <w:tc>
          <w:tcPr>
            <w:tcW w:w="1250" w:type="pct"/>
          </w:tcPr>
          <w:p w:rsidR="00C75BC6" w:rsidRPr="0021508C" w:rsidRDefault="00C75BC6" w:rsidP="00FB730E">
            <w:pPr>
              <w:pStyle w:val="ListParagraph"/>
              <w:numPr>
                <w:ilvl w:val="0"/>
                <w:numId w:val="38"/>
              </w:numPr>
              <w:spacing w:after="0" w:line="240" w:lineRule="auto"/>
              <w:rPr>
                <w:rFonts w:asciiTheme="minorHAnsi" w:hAnsiTheme="minorHAnsi"/>
                <w:color w:val="auto"/>
                <w:sz w:val="20"/>
              </w:rPr>
            </w:pPr>
            <w:r w:rsidRPr="0021508C">
              <w:rPr>
                <w:rFonts w:asciiTheme="minorHAnsi" w:hAnsiTheme="minorHAnsi"/>
                <w:color w:val="auto"/>
                <w:sz w:val="20"/>
              </w:rPr>
              <w:t>If I ignore difference, then I do not need to take action.</w:t>
            </w:r>
          </w:p>
          <w:p w:rsidR="00C75BC6" w:rsidRPr="0021508C" w:rsidRDefault="00C75BC6" w:rsidP="00FB730E">
            <w:pPr>
              <w:pStyle w:val="ListParagraph"/>
              <w:numPr>
                <w:ilvl w:val="0"/>
                <w:numId w:val="38"/>
              </w:numPr>
              <w:spacing w:after="0" w:line="240" w:lineRule="auto"/>
              <w:rPr>
                <w:rFonts w:asciiTheme="minorHAnsi" w:hAnsiTheme="minorHAnsi"/>
                <w:color w:val="auto"/>
                <w:sz w:val="20"/>
              </w:rPr>
            </w:pPr>
            <w:r w:rsidRPr="0021508C">
              <w:rPr>
                <w:rFonts w:asciiTheme="minorHAnsi" w:hAnsiTheme="minorHAnsi"/>
                <w:color w:val="auto"/>
                <w:sz w:val="20"/>
              </w:rPr>
              <w:t>Disability is tragic, so the best response is to ignore that it exists.</w:t>
            </w:r>
          </w:p>
          <w:p w:rsidR="00C75BC6" w:rsidRPr="0021508C" w:rsidRDefault="00C75BC6" w:rsidP="00FB730E">
            <w:pPr>
              <w:pStyle w:val="ListParagraph"/>
              <w:numPr>
                <w:ilvl w:val="0"/>
                <w:numId w:val="38"/>
              </w:numPr>
              <w:spacing w:after="0" w:line="240" w:lineRule="auto"/>
              <w:rPr>
                <w:rFonts w:asciiTheme="minorHAnsi" w:hAnsiTheme="minorHAnsi"/>
                <w:color w:val="auto"/>
                <w:sz w:val="20"/>
              </w:rPr>
            </w:pPr>
            <w:r w:rsidRPr="0021508C">
              <w:rPr>
                <w:rFonts w:asciiTheme="minorHAnsi" w:hAnsiTheme="minorHAnsi"/>
                <w:color w:val="auto"/>
                <w:sz w:val="20"/>
              </w:rPr>
              <w:t>The student and their parents are exaggerating their needs.</w:t>
            </w:r>
          </w:p>
          <w:p w:rsidR="00C75BC6" w:rsidRPr="0021508C" w:rsidRDefault="00C75BC6" w:rsidP="00FB730E">
            <w:pPr>
              <w:spacing w:after="0" w:line="240" w:lineRule="auto"/>
              <w:rPr>
                <w:rFonts w:asciiTheme="minorHAnsi" w:hAnsiTheme="minorHAnsi"/>
                <w:color w:val="auto"/>
                <w:sz w:val="20"/>
                <w:szCs w:val="22"/>
              </w:rPr>
            </w:pPr>
          </w:p>
          <w:p w:rsidR="00C75BC6" w:rsidRPr="0021508C" w:rsidRDefault="00C75BC6" w:rsidP="00FB730E">
            <w:pPr>
              <w:spacing w:after="0" w:line="240" w:lineRule="auto"/>
              <w:rPr>
                <w:rFonts w:asciiTheme="minorHAnsi" w:hAnsiTheme="minorHAnsi"/>
                <w:color w:val="auto"/>
                <w:sz w:val="20"/>
                <w:szCs w:val="22"/>
              </w:rPr>
            </w:pPr>
          </w:p>
        </w:tc>
        <w:tc>
          <w:tcPr>
            <w:tcW w:w="1250" w:type="pct"/>
          </w:tcPr>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Ensure student has appropriate supports that they self-identify.</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Develop awareness of inequity and be prepared to call out discriminatory behaviour.</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Spend time with people with disability who have positive disability identities.</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Celebrate positive disability identities.</w:t>
            </w:r>
          </w:p>
          <w:p w:rsidR="00C75BC6" w:rsidRPr="0021508C" w:rsidRDefault="00C75BC6" w:rsidP="00FB730E">
            <w:pPr>
              <w:pStyle w:val="ListParagraph"/>
              <w:numPr>
                <w:ilvl w:val="0"/>
                <w:numId w:val="0"/>
              </w:numPr>
              <w:spacing w:after="0" w:line="240" w:lineRule="auto"/>
              <w:ind w:left="723"/>
              <w:rPr>
                <w:rFonts w:asciiTheme="minorHAnsi" w:hAnsiTheme="minorHAnsi"/>
                <w:color w:val="auto"/>
                <w:sz w:val="20"/>
              </w:rPr>
            </w:pPr>
          </w:p>
        </w:tc>
      </w:tr>
      <w:tr w:rsidR="00C75BC6" w:rsidRPr="0021508C">
        <w:tc>
          <w:tcPr>
            <w:tcW w:w="1250" w:type="pct"/>
          </w:tcPr>
          <w:p w:rsidR="00C75BC6" w:rsidRPr="0021508C" w:rsidRDefault="00C75BC6" w:rsidP="00FB730E">
            <w:pPr>
              <w:spacing w:after="0" w:line="240" w:lineRule="auto"/>
              <w:rPr>
                <w:rFonts w:asciiTheme="minorHAnsi" w:hAnsiTheme="minorHAnsi"/>
                <w:b/>
                <w:i/>
                <w:color w:val="auto"/>
                <w:sz w:val="20"/>
              </w:rPr>
            </w:pPr>
            <w:r w:rsidRPr="0021508C">
              <w:rPr>
                <w:rFonts w:asciiTheme="minorHAnsi" w:hAnsiTheme="minorHAnsi"/>
                <w:b/>
                <w:i/>
                <w:color w:val="auto"/>
                <w:sz w:val="20"/>
              </w:rPr>
              <w:t>Refusing to acknowledge lived experience</w:t>
            </w:r>
          </w:p>
          <w:p w:rsidR="00C75BC6" w:rsidRPr="0021508C" w:rsidRDefault="00C75BC6" w:rsidP="00FB730E">
            <w:pPr>
              <w:pStyle w:val="ListParagraph"/>
              <w:numPr>
                <w:ilvl w:val="0"/>
                <w:numId w:val="40"/>
              </w:numPr>
              <w:spacing w:after="0" w:line="240" w:lineRule="auto"/>
              <w:rPr>
                <w:rFonts w:asciiTheme="minorHAnsi" w:hAnsiTheme="minorHAnsi"/>
                <w:color w:val="auto"/>
                <w:sz w:val="20"/>
              </w:rPr>
            </w:pPr>
            <w:r w:rsidRPr="0021508C">
              <w:rPr>
                <w:rFonts w:asciiTheme="minorHAnsi" w:hAnsiTheme="minorHAnsi"/>
                <w:color w:val="auto"/>
                <w:sz w:val="20"/>
                <w:shd w:val="clear" w:color="auto" w:fill="FFFFFF"/>
              </w:rPr>
              <w:t>Questioning the credibility and validity of the personal experiences of students with disability.</w:t>
            </w:r>
          </w:p>
          <w:p w:rsidR="00C75BC6" w:rsidRPr="0021508C" w:rsidRDefault="00C75BC6" w:rsidP="00FB730E">
            <w:pPr>
              <w:pStyle w:val="ListParagraph"/>
              <w:numPr>
                <w:ilvl w:val="0"/>
                <w:numId w:val="40"/>
              </w:numPr>
              <w:spacing w:after="0" w:line="240" w:lineRule="auto"/>
              <w:rPr>
                <w:rFonts w:asciiTheme="minorHAnsi" w:hAnsiTheme="minorHAnsi"/>
                <w:color w:val="auto"/>
                <w:sz w:val="20"/>
              </w:rPr>
            </w:pPr>
            <w:r w:rsidRPr="0021508C">
              <w:rPr>
                <w:rFonts w:asciiTheme="minorHAnsi" w:hAnsiTheme="minorHAnsi"/>
                <w:color w:val="auto"/>
                <w:sz w:val="20"/>
              </w:rPr>
              <w:t xml:space="preserve">Unwillingness to learn from students with disability or the disability community. </w:t>
            </w:r>
          </w:p>
          <w:p w:rsidR="00C75BC6" w:rsidRPr="0021508C" w:rsidRDefault="00C75BC6" w:rsidP="00FB730E">
            <w:pPr>
              <w:pStyle w:val="ListParagraph"/>
              <w:numPr>
                <w:ilvl w:val="0"/>
                <w:numId w:val="40"/>
              </w:numPr>
              <w:spacing w:after="0" w:line="240" w:lineRule="auto"/>
              <w:rPr>
                <w:rFonts w:asciiTheme="minorHAnsi" w:hAnsiTheme="minorHAnsi"/>
                <w:color w:val="auto"/>
                <w:sz w:val="20"/>
              </w:rPr>
            </w:pPr>
            <w:r w:rsidRPr="0021508C">
              <w:rPr>
                <w:rFonts w:asciiTheme="minorHAnsi" w:hAnsiTheme="minorHAnsi"/>
                <w:color w:val="auto"/>
                <w:sz w:val="20"/>
              </w:rPr>
              <w:t>Preferring non-disabled experts in the field of disability.</w:t>
            </w:r>
          </w:p>
          <w:p w:rsidR="00C75BC6" w:rsidRPr="0021508C" w:rsidRDefault="00C75BC6" w:rsidP="00FB730E">
            <w:pPr>
              <w:pStyle w:val="ListParagraph"/>
              <w:numPr>
                <w:ilvl w:val="0"/>
                <w:numId w:val="40"/>
              </w:numPr>
              <w:spacing w:after="0" w:line="240" w:lineRule="auto"/>
              <w:rPr>
                <w:rFonts w:asciiTheme="minorHAnsi" w:hAnsiTheme="minorHAnsi"/>
                <w:color w:val="auto"/>
                <w:sz w:val="20"/>
              </w:rPr>
            </w:pPr>
            <w:r w:rsidRPr="0021508C">
              <w:rPr>
                <w:rFonts w:asciiTheme="minorHAnsi" w:hAnsiTheme="minorHAnsi"/>
                <w:color w:val="auto"/>
                <w:sz w:val="20"/>
              </w:rPr>
              <w:t>Claiming reverse ableism exists.</w:t>
            </w:r>
          </w:p>
        </w:tc>
        <w:tc>
          <w:tcPr>
            <w:tcW w:w="1250" w:type="pct"/>
          </w:tcPr>
          <w:p w:rsidR="00C75BC6" w:rsidRPr="0021508C" w:rsidRDefault="00C75BC6" w:rsidP="00FB730E">
            <w:pPr>
              <w:pStyle w:val="ListParagraph"/>
              <w:numPr>
                <w:ilvl w:val="0"/>
                <w:numId w:val="40"/>
              </w:numPr>
              <w:spacing w:after="0" w:line="240" w:lineRule="auto"/>
              <w:rPr>
                <w:rFonts w:asciiTheme="minorHAnsi" w:hAnsiTheme="minorHAnsi"/>
                <w:color w:val="auto"/>
                <w:sz w:val="20"/>
              </w:rPr>
            </w:pPr>
            <w:r w:rsidRPr="0021508C">
              <w:rPr>
                <w:rFonts w:asciiTheme="minorHAnsi" w:hAnsiTheme="minorHAnsi"/>
                <w:color w:val="auto"/>
                <w:sz w:val="20"/>
              </w:rPr>
              <w:t>Choosing to learn about disability from non-disabled people.</w:t>
            </w:r>
          </w:p>
          <w:p w:rsidR="00C75BC6" w:rsidRPr="0021508C" w:rsidRDefault="00C75BC6" w:rsidP="00FB730E">
            <w:pPr>
              <w:pStyle w:val="ListParagraph"/>
              <w:numPr>
                <w:ilvl w:val="0"/>
                <w:numId w:val="40"/>
              </w:numPr>
              <w:spacing w:after="0" w:line="240" w:lineRule="auto"/>
              <w:rPr>
                <w:rFonts w:asciiTheme="minorHAnsi" w:hAnsiTheme="minorHAnsi"/>
                <w:color w:val="auto"/>
                <w:sz w:val="20"/>
              </w:rPr>
            </w:pPr>
            <w:r w:rsidRPr="0021508C">
              <w:rPr>
                <w:rFonts w:asciiTheme="minorHAnsi" w:hAnsiTheme="minorHAnsi"/>
                <w:color w:val="auto"/>
                <w:sz w:val="20"/>
              </w:rPr>
              <w:t>Saying ‘Why is it always about disability?’</w:t>
            </w:r>
          </w:p>
          <w:p w:rsidR="00C75BC6" w:rsidRPr="0021508C" w:rsidRDefault="00C75BC6" w:rsidP="00FB730E">
            <w:pPr>
              <w:pStyle w:val="ListParagraph"/>
              <w:numPr>
                <w:ilvl w:val="0"/>
                <w:numId w:val="40"/>
              </w:numPr>
              <w:spacing w:after="0" w:line="240" w:lineRule="auto"/>
              <w:rPr>
                <w:rFonts w:asciiTheme="minorHAnsi" w:hAnsiTheme="minorHAnsi"/>
                <w:color w:val="auto"/>
                <w:sz w:val="20"/>
              </w:rPr>
            </w:pPr>
            <w:r w:rsidRPr="0021508C">
              <w:rPr>
                <w:rFonts w:asciiTheme="minorHAnsi" w:hAnsiTheme="minorHAnsi"/>
                <w:color w:val="auto"/>
                <w:sz w:val="20"/>
              </w:rPr>
              <w:t xml:space="preserve">Saying ‘In my opinion, I don’t think you are </w:t>
            </w:r>
            <w:proofErr w:type="gramStart"/>
            <w:r w:rsidRPr="0021508C">
              <w:rPr>
                <w:rFonts w:asciiTheme="minorHAnsi" w:hAnsiTheme="minorHAnsi"/>
                <w:color w:val="auto"/>
                <w:sz w:val="20"/>
              </w:rPr>
              <w:t>correct ….</w:t>
            </w:r>
            <w:proofErr w:type="gramEnd"/>
            <w:r w:rsidRPr="0021508C">
              <w:rPr>
                <w:rFonts w:asciiTheme="minorHAnsi" w:hAnsiTheme="minorHAnsi"/>
                <w:color w:val="auto"/>
                <w:sz w:val="20"/>
              </w:rPr>
              <w:t>’ when a student informs you about their personal experience of disability.</w:t>
            </w:r>
          </w:p>
          <w:p w:rsidR="00C75BC6" w:rsidRPr="0021508C" w:rsidRDefault="00C75BC6" w:rsidP="00FB730E">
            <w:pPr>
              <w:pStyle w:val="ListParagraph"/>
              <w:numPr>
                <w:ilvl w:val="0"/>
                <w:numId w:val="40"/>
              </w:numPr>
              <w:spacing w:after="0" w:line="240" w:lineRule="auto"/>
              <w:rPr>
                <w:rFonts w:asciiTheme="minorHAnsi" w:hAnsiTheme="minorHAnsi"/>
                <w:color w:val="auto"/>
                <w:sz w:val="20"/>
              </w:rPr>
            </w:pPr>
            <w:r w:rsidRPr="0021508C">
              <w:rPr>
                <w:rFonts w:asciiTheme="minorHAnsi" w:hAnsiTheme="minorHAnsi"/>
                <w:color w:val="auto"/>
                <w:sz w:val="20"/>
              </w:rPr>
              <w:t>Playing the devil’s advocate and offering an alternative opinion to the student’</w:t>
            </w:r>
            <w:r w:rsidR="00BD0776" w:rsidRPr="0021508C">
              <w:rPr>
                <w:rFonts w:asciiTheme="minorHAnsi" w:hAnsiTheme="minorHAnsi"/>
                <w:color w:val="auto"/>
                <w:sz w:val="20"/>
              </w:rPr>
              <w:t>s experience</w:t>
            </w:r>
          </w:p>
        </w:tc>
        <w:tc>
          <w:tcPr>
            <w:tcW w:w="1250" w:type="pct"/>
          </w:tcPr>
          <w:p w:rsidR="00C75BC6" w:rsidRPr="0021508C" w:rsidRDefault="00C75BC6" w:rsidP="00FB730E">
            <w:pPr>
              <w:pStyle w:val="ListParagraph"/>
              <w:numPr>
                <w:ilvl w:val="0"/>
                <w:numId w:val="40"/>
              </w:numPr>
              <w:spacing w:after="0" w:line="240" w:lineRule="auto"/>
              <w:rPr>
                <w:rFonts w:asciiTheme="minorHAnsi" w:hAnsiTheme="minorHAnsi"/>
                <w:color w:val="auto"/>
                <w:sz w:val="20"/>
              </w:rPr>
            </w:pPr>
            <w:r w:rsidRPr="0021508C">
              <w:rPr>
                <w:rFonts w:asciiTheme="minorHAnsi" w:hAnsiTheme="minorHAnsi"/>
                <w:color w:val="auto"/>
                <w:sz w:val="20"/>
              </w:rPr>
              <w:t>Students with disability do not have insight into their own disabilities.</w:t>
            </w:r>
          </w:p>
        </w:tc>
        <w:tc>
          <w:tcPr>
            <w:tcW w:w="1250" w:type="pct"/>
          </w:tcPr>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Listen to students with disability and those in the disability community.</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Include literature by disabled writers in your classroom.</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Provide students with disability leadership positions if possible.</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 xml:space="preserve">Be aware of </w:t>
            </w:r>
            <w:r w:rsidR="00EF759F" w:rsidRPr="0021508C">
              <w:rPr>
                <w:rFonts w:asciiTheme="minorHAnsi" w:hAnsiTheme="minorHAnsi"/>
                <w:color w:val="auto"/>
                <w:sz w:val="20"/>
              </w:rPr>
              <w:t xml:space="preserve">non-disabled </w:t>
            </w:r>
            <w:r w:rsidRPr="0021508C">
              <w:rPr>
                <w:rFonts w:asciiTheme="minorHAnsi" w:hAnsiTheme="minorHAnsi"/>
                <w:color w:val="auto"/>
                <w:sz w:val="20"/>
              </w:rPr>
              <w:t>privilege.</w:t>
            </w:r>
          </w:p>
          <w:p w:rsidR="00C75BC6" w:rsidRPr="0021508C" w:rsidRDefault="00C75BC6" w:rsidP="00FB730E">
            <w:pPr>
              <w:pStyle w:val="ListParagraph"/>
              <w:numPr>
                <w:ilvl w:val="0"/>
                <w:numId w:val="44"/>
              </w:numPr>
              <w:spacing w:after="0" w:line="240" w:lineRule="auto"/>
              <w:rPr>
                <w:rFonts w:asciiTheme="minorHAnsi" w:hAnsiTheme="minorHAnsi"/>
                <w:color w:val="auto"/>
                <w:sz w:val="20"/>
              </w:rPr>
            </w:pPr>
            <w:r w:rsidRPr="0021508C">
              <w:rPr>
                <w:rFonts w:asciiTheme="minorHAnsi" w:hAnsiTheme="minorHAnsi"/>
                <w:color w:val="auto"/>
                <w:sz w:val="20"/>
              </w:rPr>
              <w:t>Attend professional development run by disabled people.</w:t>
            </w:r>
          </w:p>
        </w:tc>
      </w:tr>
    </w:tbl>
    <w:p w:rsidR="09F360D4" w:rsidRDefault="09F360D4"/>
    <w:p w:rsidR="00FB730E" w:rsidRDefault="00FB730E">
      <w:pPr>
        <w:spacing w:after="160" w:line="259" w:lineRule="auto"/>
        <w:ind w:left="0" w:right="0" w:firstLine="0"/>
        <w:sectPr w:rsidR="00FB730E">
          <w:footnotePr>
            <w:pos w:val="beneathText"/>
          </w:footnotePr>
          <w:pgSz w:w="16834" w:h="11901" w:orient="landscape" w:code="9"/>
          <w:pgMar w:top="1440" w:right="1440" w:bottom="1701" w:left="1440" w:gutter="0"/>
          <w:vAlign w:val="center"/>
          <w:docGrid w:linePitch="326"/>
        </w:sectPr>
      </w:pPr>
    </w:p>
    <w:p w:rsidR="00151331" w:rsidRPr="00FB730E" w:rsidRDefault="4B687683" w:rsidP="00FB730E">
      <w:pPr>
        <w:pStyle w:val="Header1"/>
        <w:rPr>
          <w:w w:val="100"/>
        </w:rPr>
      </w:pPr>
      <w:r w:rsidRPr="00482252">
        <w:t>More Information</w:t>
      </w:r>
    </w:p>
    <w:p w:rsidR="002815D9" w:rsidRPr="00FC712D" w:rsidRDefault="00131F48" w:rsidP="0021508C">
      <w:pPr>
        <w:pStyle w:val="BodyText1"/>
      </w:pPr>
      <w:r w:rsidRPr="00FC712D">
        <w:t>T</w:t>
      </w:r>
      <w:r w:rsidR="00556E59" w:rsidRPr="00FC712D">
        <w:t xml:space="preserve">he bulk of the research and literature on microaggressions </w:t>
      </w:r>
      <w:r w:rsidR="002815D9" w:rsidRPr="00FC712D">
        <w:t xml:space="preserve">is </w:t>
      </w:r>
      <w:r w:rsidR="00161F3E" w:rsidRPr="00FC712D">
        <w:t>applied to</w:t>
      </w:r>
      <w:r w:rsidR="002815D9" w:rsidRPr="00FC712D">
        <w:t xml:space="preserve"> race, </w:t>
      </w:r>
      <w:r w:rsidR="00161F3E" w:rsidRPr="00FC712D">
        <w:t xml:space="preserve">but </w:t>
      </w:r>
      <w:r w:rsidR="00FB35D4" w:rsidRPr="00FC712D">
        <w:t>it can be applied to any marginalized group including students with disability</w:t>
      </w:r>
      <w:r w:rsidR="00FC712D" w:rsidRPr="00FC712D">
        <w:t xml:space="preserve">. </w:t>
      </w:r>
      <w:r w:rsidR="002815D9" w:rsidRPr="00FC712D">
        <w:t xml:space="preserve"> Here are websites</w:t>
      </w:r>
      <w:r w:rsidR="00355859" w:rsidRPr="00FC712D">
        <w:t xml:space="preserve">, </w:t>
      </w:r>
      <w:r w:rsidR="002815D9" w:rsidRPr="00FC712D">
        <w:t>documents</w:t>
      </w:r>
      <w:r w:rsidR="00355859" w:rsidRPr="00FC712D">
        <w:t xml:space="preserve"> and references</w:t>
      </w:r>
      <w:r w:rsidR="002815D9" w:rsidRPr="00FC712D">
        <w:t xml:space="preserve"> for further reading:</w:t>
      </w:r>
    </w:p>
    <w:p w:rsidR="002815D9" w:rsidRPr="00FC712D" w:rsidRDefault="002815D9" w:rsidP="0021508C">
      <w:pPr>
        <w:pStyle w:val="BodyText1"/>
      </w:pPr>
      <w:r w:rsidRPr="00FC712D">
        <w:t xml:space="preserve">Keller, R.M. &amp; </w:t>
      </w:r>
      <w:proofErr w:type="spellStart"/>
      <w:r w:rsidRPr="00FC712D">
        <w:t>Galgay</w:t>
      </w:r>
      <w:proofErr w:type="spellEnd"/>
      <w:r w:rsidRPr="00FC712D">
        <w:t xml:space="preserve">, C.E. (2010) </w:t>
      </w:r>
      <w:proofErr w:type="spellStart"/>
      <w:r w:rsidRPr="00FC712D">
        <w:t>Microaggressive</w:t>
      </w:r>
      <w:proofErr w:type="spellEnd"/>
      <w:r w:rsidRPr="00FC712D">
        <w:t xml:space="preserve"> Experiences of People with Disabilities in Microagg</w:t>
      </w:r>
      <w:r w:rsidR="00355859" w:rsidRPr="00FC712D">
        <w:t>r</w:t>
      </w:r>
      <w:r w:rsidRPr="00FC712D">
        <w:t>essions and Marginality: Manifestations, Dynamics and Impact New Jersey: John Wiley and Sons</w:t>
      </w:r>
    </w:p>
    <w:p w:rsidR="00556E59" w:rsidRDefault="00C67DE5" w:rsidP="0021508C">
      <w:pPr>
        <w:pStyle w:val="BodyText1"/>
        <w:rPr>
          <w:rStyle w:val="Hyperlink"/>
        </w:rPr>
      </w:pPr>
      <w:hyperlink r:id="rId16" w:history="1">
        <w:r w:rsidR="00556E59">
          <w:rPr>
            <w:rStyle w:val="Hyperlink"/>
          </w:rPr>
          <w:t>https://in.nau.edu/wp-content/uploads/sites/185/2018/04/Microagressions.pdf</w:t>
        </w:r>
      </w:hyperlink>
    </w:p>
    <w:p w:rsidR="00355859" w:rsidRPr="00FC712D" w:rsidRDefault="00355859" w:rsidP="0021508C">
      <w:pPr>
        <w:pStyle w:val="BodyText1"/>
        <w:rPr>
          <w:rFonts w:eastAsia="Times New Roman"/>
        </w:rPr>
      </w:pPr>
      <w:r w:rsidRPr="00FC712D">
        <w:rPr>
          <w:rFonts w:eastAsia="Times New Roman"/>
        </w:rPr>
        <w:t>The Mighty</w:t>
      </w:r>
      <w:r w:rsidR="00D77614">
        <w:rPr>
          <w:rFonts w:eastAsia="Times New Roman"/>
        </w:rPr>
        <w:t xml:space="preserve"> </w:t>
      </w:r>
      <w:r w:rsidR="0027061C">
        <w:rPr>
          <w:rFonts w:eastAsia="Times New Roman"/>
        </w:rPr>
        <w:t>is a digital community that focuses on health and disability. This is a link to the article ‘</w:t>
      </w:r>
      <w:r w:rsidR="00FC712D">
        <w:rPr>
          <w:rFonts w:eastAsia="Times New Roman"/>
        </w:rPr>
        <w:t>Disability Microaggressions</w:t>
      </w:r>
      <w:r w:rsidR="0027061C">
        <w:rPr>
          <w:rFonts w:eastAsia="Times New Roman"/>
        </w:rPr>
        <w:t xml:space="preserve">: </w:t>
      </w:r>
      <w:r w:rsidR="00FC712D">
        <w:rPr>
          <w:rFonts w:eastAsia="Times New Roman"/>
        </w:rPr>
        <w:t>How to Respond</w:t>
      </w:r>
      <w:r w:rsidR="0027061C">
        <w:rPr>
          <w:rFonts w:eastAsia="Times New Roman"/>
        </w:rPr>
        <w:t>’.</w:t>
      </w:r>
    </w:p>
    <w:p w:rsidR="00FB35D4" w:rsidRDefault="00C67DE5" w:rsidP="0021508C">
      <w:pPr>
        <w:pStyle w:val="BodyText1"/>
        <w:rPr>
          <w:rFonts w:ascii="Times New Roman" w:eastAsia="Times New Roman" w:hAnsi="Times New Roman" w:cs="Times New Roman"/>
        </w:rPr>
      </w:pPr>
      <w:hyperlink r:id="rId17" w:history="1">
        <w:r w:rsidR="00FB35D4">
          <w:rPr>
            <w:rStyle w:val="Hyperlink"/>
          </w:rPr>
          <w:t>https://themighty.com/2019/10/disability-microaggressions-how-to-respond/</w:t>
        </w:r>
      </w:hyperlink>
    </w:p>
    <w:p w:rsidR="00482252" w:rsidRDefault="00FC712D" w:rsidP="0021508C">
      <w:pPr>
        <w:pStyle w:val="BodyText1"/>
      </w:pPr>
      <w:r>
        <w:t>University of Washington</w:t>
      </w:r>
      <w:r w:rsidR="0027061C">
        <w:t>: Centre for Teaching and Learning. This is a link to the article ‘</w:t>
      </w:r>
      <w:r>
        <w:t>Addressing Microaggressions in the Classroom</w:t>
      </w:r>
      <w:r w:rsidR="0027061C">
        <w:t>’.</w:t>
      </w:r>
    </w:p>
    <w:p w:rsidR="00FC712D" w:rsidRPr="00FC712D" w:rsidRDefault="00C67DE5" w:rsidP="0021508C">
      <w:pPr>
        <w:pStyle w:val="BodyText1"/>
        <w:rPr>
          <w:rFonts w:ascii="Times New Roman" w:eastAsia="Times New Roman" w:hAnsi="Times New Roman" w:cs="Times New Roman"/>
        </w:rPr>
      </w:pPr>
      <w:hyperlink r:id="rId18" w:history="1">
        <w:r w:rsidR="00FC712D" w:rsidRPr="001C630A">
          <w:rPr>
            <w:rStyle w:val="Hyperlink"/>
          </w:rPr>
          <w:t>https://www.washington.edu/teaching/topics/inclusive-teaching/addressing-microaggressions-in-the-classroom/</w:t>
        </w:r>
      </w:hyperlink>
    </w:p>
    <w:p w:rsidR="00151331" w:rsidRPr="00482252" w:rsidRDefault="4B687683" w:rsidP="0021508C">
      <w:pPr>
        <w:pStyle w:val="BodyText1"/>
      </w:pPr>
      <w:r w:rsidRPr="00482252">
        <w:t> </w:t>
      </w:r>
    </w:p>
    <w:p w:rsidR="00151331" w:rsidRPr="00482252" w:rsidRDefault="00B966FB" w:rsidP="00482252">
      <w:pPr>
        <w:pStyle w:val="Heading21"/>
        <w:spacing w:before="0" w:after="120" w:line="240" w:lineRule="auto"/>
        <w:ind w:left="0" w:firstLine="0"/>
        <w:rPr>
          <w:rFonts w:asciiTheme="minorHAnsi" w:hAnsiTheme="minorHAnsi"/>
          <w:lang w:val="en-AU"/>
        </w:rPr>
      </w:pPr>
      <w:r w:rsidRPr="00482252">
        <w:rPr>
          <w:rFonts w:asciiTheme="minorHAnsi" w:hAnsiTheme="minorHAnsi"/>
          <w:lang w:val="en-AU"/>
        </w:rPr>
        <w:t xml:space="preserve">Acknowledgement </w:t>
      </w:r>
    </w:p>
    <w:bookmarkEnd w:id="1"/>
    <w:p w:rsidR="00151331" w:rsidRPr="00760947" w:rsidRDefault="00760947" w:rsidP="00760947">
      <w:pPr>
        <w:spacing w:after="120" w:line="240" w:lineRule="auto"/>
        <w:jc w:val="both"/>
        <w:rPr>
          <w:rFonts w:asciiTheme="minorHAnsi" w:hAnsiTheme="minorHAnsi"/>
        </w:rPr>
      </w:pPr>
      <w:r w:rsidRPr="00760947">
        <w:rPr>
          <w:rFonts w:asciiTheme="minorHAnsi" w:hAnsiTheme="minorHAnsi"/>
        </w:rPr>
        <w:t>This tool was written by Dr Leanne Longfellow, Director of Inclusive Education Planning and edited by JFA Purple Orange. Leanne presents researched based professional learning to support teachers, assistants, other professionals and parents on inclusive practice https://inclusiveeducationplanning.com.au/</w:t>
      </w: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733ADB" w:rsidP="00482252">
      <w:pPr>
        <w:spacing w:after="120" w:line="240" w:lineRule="auto"/>
        <w:ind w:left="0" w:right="0" w:firstLine="0"/>
        <w:rPr>
          <w:rFonts w:asciiTheme="minorHAnsi" w:eastAsia="Calibri" w:hAnsiTheme="minorHAnsi" w:cs="Calibri"/>
          <w:color w:val="0000FF"/>
          <w:szCs w:val="24"/>
          <w:u w:val="single"/>
          <w:lang w:val="en-AU"/>
        </w:rPr>
      </w:pPr>
      <w:r>
        <w:rPr>
          <w:noProof/>
        </w:rPr>
        <w:drawing>
          <wp:inline distT="0" distB="0" distL="0" distR="0">
            <wp:extent cx="2188845" cy="841375"/>
            <wp:effectExtent l="25400" t="0" r="0" b="0"/>
            <wp:docPr id="19382781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a:extLst>
                        <a:ext uri="{28A0092B-C50C-407E-A947-70E740481C1C}">
                          <a14:useLocalDpi xmlns:a14="http://schemas.microsoft.com/office/drawing/2010/main" xmlns:a="http://schemas.openxmlformats.org/drawingml/2006/main" xmlns:pic="http://schemas.openxmlformats.org/drawingml/2006/pictur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8845" cy="841375"/>
                    </a:xfrm>
                    <a:prstGeom prst="rect">
                      <a:avLst/>
                    </a:prstGeom>
                  </pic:spPr>
                </pic:pic>
              </a:graphicData>
            </a:graphic>
          </wp:inline>
        </w:drawing>
      </w: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sectPr w:rsidR="00151331" w:rsidRPr="00482252" w:rsidSect="00FB730E">
      <w:footnotePr>
        <w:pos w:val="beneathText"/>
      </w:footnotePr>
      <w:pgSz w:w="11901" w:h="16834" w:code="9"/>
      <w:pgMar w:top="1440" w:right="1440" w:bottom="1440" w:left="1701" w:gutter="0"/>
      <w:vAlign w:val="center"/>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B356C" w:rsidRDefault="005B356C">
      <w:pPr>
        <w:spacing w:after="0" w:line="240" w:lineRule="auto"/>
      </w:pPr>
      <w:r>
        <w:separator/>
      </w:r>
    </w:p>
  </w:endnote>
  <w:endnote w:type="continuationSeparator" w:id="1">
    <w:p w:rsidR="005B356C" w:rsidRDefault="005B3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rdia New">
    <w:altName w:val="Cordia New"/>
    <w:charset w:val="DE"/>
    <w:family w:val="swiss"/>
    <w:pitch w:val="variable"/>
    <w:sig w:usb0="81000003" w:usb1="00000000" w:usb2="00000000" w:usb3="00000000" w:csb0="00010001" w:csb1="00000000"/>
  </w:font>
  <w:font w:name="Segoe UI">
    <w:altName w:val="Cambria"/>
    <w:charset w:val="00"/>
    <w:family w:val="swiss"/>
    <w:pitch w:val="variable"/>
    <w:sig w:usb0="E4002EFF" w:usb1="C000E47F" w:usb2="00000009" w:usb3="00000000" w:csb0="000001FF" w:csb1="00000000"/>
  </w:font>
  <w:font w:name="Calibri Light">
    <w:charset w:val="00"/>
    <w:family w:val="swiss"/>
    <w:pitch w:val="variable"/>
    <w:sig w:usb0="A0002AEF" w:usb1="4000207B" w:usb2="00000000" w:usb3="00000000" w:csb0="000001FF" w:csb1="00000000"/>
  </w:font>
  <w:font w:name="Angsana New">
    <w:charset w:val="DE"/>
    <w:family w:val="roman"/>
    <w:pitch w:val="variable"/>
    <w:sig w:usb0="81000003" w:usb1="00000000" w:usb2="00000000" w:usb3="00000000" w:csb0="0001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8562981"/>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28562982"/>
          <w:docPartObj>
            <w:docPartGallery w:val="Page Numbers (Top of Page)"/>
            <w:docPartUnique/>
          </w:docPartObj>
        </w:sdtPr>
        <w:sdtContent>
          <w:p w:rsidR="005B356C" w:rsidRDefault="005B356C" w:rsidP="005B5AB5">
            <w:pPr>
              <w:pStyle w:val="Footer"/>
              <w:rPr>
                <w:rFonts w:asciiTheme="minorHAnsi" w:hAnsiTheme="minorHAnsi" w:cstheme="minorHAnsi"/>
                <w:sz w:val="18"/>
                <w:szCs w:val="18"/>
              </w:rPr>
            </w:pPr>
            <w:proofErr w:type="spellStart"/>
            <w:r>
              <w:rPr>
                <w:rFonts w:asciiTheme="minorHAnsi" w:hAnsiTheme="minorHAnsi" w:cstheme="minorHAnsi"/>
                <w:sz w:val="18"/>
                <w:szCs w:val="18"/>
              </w:rPr>
              <w:t>admin@purpleorange.org.au</w:t>
            </w:r>
            <w:proofErr w:type="spellEnd"/>
          </w:p>
          <w:p w:rsidR="005B356C" w:rsidRPr="005B5AB5" w:rsidRDefault="005B356C" w:rsidP="005B5AB5">
            <w:pPr>
              <w:pStyle w:val="Footer"/>
              <w:rPr>
                <w:rFonts w:asciiTheme="minorHAnsi" w:hAnsiTheme="minorHAnsi" w:cstheme="minorHAnsi"/>
                <w:sz w:val="18"/>
                <w:szCs w:val="18"/>
              </w:rPr>
            </w:pPr>
            <w:proofErr w:type="spellStart"/>
            <w:proofErr w:type="gramStart"/>
            <w:r>
              <w:rPr>
                <w:rFonts w:asciiTheme="minorHAnsi" w:hAnsiTheme="minorHAnsi" w:cstheme="minorHAnsi"/>
                <w:sz w:val="18"/>
                <w:szCs w:val="18"/>
              </w:rPr>
              <w:t>i</w:t>
            </w:r>
            <w:r w:rsidRPr="009A0198">
              <w:rPr>
                <w:rFonts w:asciiTheme="minorHAnsi" w:hAnsiTheme="minorHAnsi" w:cstheme="minorHAnsi"/>
                <w:sz w:val="18"/>
                <w:szCs w:val="18"/>
              </w:rPr>
              <w:t>nclusiveschoolco</w:t>
            </w:r>
            <w:r>
              <w:rPr>
                <w:rFonts w:asciiTheme="minorHAnsi" w:hAnsiTheme="minorHAnsi" w:cstheme="minorHAnsi"/>
                <w:sz w:val="18"/>
                <w:szCs w:val="18"/>
              </w:rPr>
              <w:t>mmunities.org.au</w:t>
            </w:r>
            <w:proofErr w:type="spellEnd"/>
            <w:proofErr w:type="gramEnd"/>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5B5AB5">
              <w:rPr>
                <w:rFonts w:asciiTheme="minorHAnsi" w:hAnsiTheme="minorHAnsi" w:cstheme="minorHAnsi"/>
                <w:sz w:val="18"/>
                <w:szCs w:val="18"/>
              </w:rPr>
              <w:t xml:space="preserve">Page </w:t>
            </w:r>
            <w:r w:rsidR="00C67DE5"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PAGE </w:instrText>
            </w:r>
            <w:r w:rsidR="00C67DE5" w:rsidRPr="005B5AB5">
              <w:rPr>
                <w:rFonts w:asciiTheme="minorHAnsi" w:hAnsiTheme="minorHAnsi" w:cstheme="minorHAnsi"/>
                <w:b/>
                <w:bCs/>
                <w:sz w:val="18"/>
                <w:szCs w:val="18"/>
              </w:rPr>
              <w:fldChar w:fldCharType="separate"/>
            </w:r>
            <w:r w:rsidR="00D41DD0">
              <w:rPr>
                <w:rFonts w:asciiTheme="minorHAnsi" w:hAnsiTheme="minorHAnsi" w:cstheme="minorHAnsi"/>
                <w:b/>
                <w:bCs/>
                <w:noProof/>
                <w:sz w:val="18"/>
                <w:szCs w:val="18"/>
              </w:rPr>
              <w:t>1</w:t>
            </w:r>
            <w:r w:rsidR="00C67DE5" w:rsidRPr="005B5AB5">
              <w:rPr>
                <w:rFonts w:asciiTheme="minorHAnsi" w:hAnsiTheme="minorHAnsi" w:cstheme="minorHAnsi"/>
                <w:b/>
                <w:bCs/>
                <w:sz w:val="18"/>
                <w:szCs w:val="18"/>
              </w:rPr>
              <w:fldChar w:fldCharType="end"/>
            </w:r>
            <w:r w:rsidRPr="005B5AB5">
              <w:rPr>
                <w:rFonts w:asciiTheme="minorHAnsi" w:hAnsiTheme="minorHAnsi" w:cstheme="minorHAnsi"/>
                <w:sz w:val="18"/>
                <w:szCs w:val="18"/>
              </w:rPr>
              <w:t xml:space="preserve"> of </w:t>
            </w:r>
            <w:r w:rsidR="00C67DE5"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NUMPAGES  </w:instrText>
            </w:r>
            <w:r w:rsidR="00C67DE5" w:rsidRPr="005B5AB5">
              <w:rPr>
                <w:rFonts w:asciiTheme="minorHAnsi" w:hAnsiTheme="minorHAnsi" w:cstheme="minorHAnsi"/>
                <w:b/>
                <w:bCs/>
                <w:sz w:val="18"/>
                <w:szCs w:val="18"/>
              </w:rPr>
              <w:fldChar w:fldCharType="separate"/>
            </w:r>
            <w:r w:rsidR="00D41DD0">
              <w:rPr>
                <w:rFonts w:asciiTheme="minorHAnsi" w:hAnsiTheme="minorHAnsi" w:cstheme="minorHAnsi"/>
                <w:b/>
                <w:bCs/>
                <w:noProof/>
                <w:sz w:val="18"/>
                <w:szCs w:val="18"/>
              </w:rPr>
              <w:t>11</w:t>
            </w:r>
            <w:r w:rsidR="00C67DE5" w:rsidRPr="005B5AB5">
              <w:rPr>
                <w:rFonts w:asciiTheme="minorHAnsi" w:hAnsiTheme="minorHAnsi" w:cstheme="minorHAnsi"/>
                <w:b/>
                <w:bCs/>
                <w:sz w:val="18"/>
                <w:szCs w:val="18"/>
              </w:rPr>
              <w:fldChar w:fldCharType="end"/>
            </w:r>
          </w:p>
        </w:sdtContent>
      </w:sdt>
    </w:sdtContent>
  </w:sdt>
  <w:p w:rsidR="005B356C" w:rsidRPr="005B5AB5" w:rsidRDefault="005B356C" w:rsidP="005B5AB5">
    <w:pPr>
      <w:pStyle w:val="Footer"/>
      <w:ind w:left="0" w:firstLine="0"/>
      <w:rPr>
        <w:rFonts w:asciiTheme="minorHAnsi" w:hAnsiTheme="minorHAnsi" w:cstheme="minorHAnsi"/>
        <w:sz w:val="18"/>
        <w:szCs w:val="18"/>
      </w:rPr>
    </w:pPr>
    <w:r>
      <w:rPr>
        <w:rFonts w:asciiTheme="minorHAnsi" w:hAnsiTheme="minorHAnsi" w:cstheme="minorHAnsi"/>
        <w:sz w:val="18"/>
        <w:szCs w:val="18"/>
      </w:rPr>
      <w:t xml:space="preserve">Contact the author of this tool, Dr Leanne Longfellow via the Inclusive Education Planning website </w:t>
    </w:r>
    <w:proofErr w:type="spellStart"/>
    <w:r w:rsidRPr="00760947">
      <w:rPr>
        <w:rFonts w:asciiTheme="minorHAnsi" w:hAnsiTheme="minorHAnsi" w:cstheme="minorHAnsi"/>
        <w:sz w:val="18"/>
        <w:szCs w:val="18"/>
      </w:rPr>
      <w:t>in</w:t>
    </w:r>
    <w:r>
      <w:rPr>
        <w:rFonts w:asciiTheme="minorHAnsi" w:hAnsiTheme="minorHAnsi" w:cstheme="minorHAnsi"/>
        <w:sz w:val="18"/>
        <w:szCs w:val="18"/>
      </w:rPr>
      <w:t>clusiveeducationplanning.com.au</w:t>
    </w:r>
    <w:proofErr w:type="spellEnd"/>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8562983"/>
      <w:docPartObj>
        <w:docPartGallery w:val="Page Numbers (Bottom of Page)"/>
        <w:docPartUnique/>
      </w:docPartObj>
    </w:sdtPr>
    <w:sdtEndPr>
      <w:rPr>
        <w:noProof/>
      </w:rPr>
    </w:sdtEndPr>
    <w:sdtContent>
      <w:p w:rsidR="005B356C" w:rsidRDefault="00C67DE5">
        <w:pPr>
          <w:pStyle w:val="Footer"/>
          <w:jc w:val="right"/>
        </w:pPr>
        <w:fldSimple w:instr=" PAGE   \* MERGEFORMAT ">
          <w:r w:rsidR="005B356C">
            <w:rPr>
              <w:noProof/>
            </w:rPr>
            <w:t>2</w:t>
          </w:r>
        </w:fldSimple>
      </w:p>
    </w:sdtContent>
  </w:sdt>
  <w:p w:rsidR="005B356C" w:rsidRDefault="005B356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B356C" w:rsidRDefault="005B356C">
      <w:pPr>
        <w:spacing w:after="0" w:line="255" w:lineRule="auto"/>
        <w:ind w:left="286" w:right="508" w:hanging="283"/>
      </w:pPr>
      <w:r>
        <w:separator/>
      </w:r>
    </w:p>
  </w:footnote>
  <w:footnote w:type="continuationSeparator" w:id="1">
    <w:p w:rsidR="005B356C" w:rsidRDefault="005B356C">
      <w:pPr>
        <w:spacing w:after="0" w:line="255" w:lineRule="auto"/>
        <w:ind w:left="286" w:right="508" w:hanging="283"/>
      </w:pPr>
      <w:r>
        <w:continuationSeparator/>
      </w:r>
    </w:p>
  </w:footnote>
  <w:footnote w:id="2">
    <w:p w:rsidR="005B356C" w:rsidRPr="00456888" w:rsidRDefault="005B356C">
      <w:pPr>
        <w:pStyle w:val="FootnoteText"/>
        <w:rPr>
          <w:rFonts w:asciiTheme="minorHAnsi" w:hAnsiTheme="minorHAnsi"/>
        </w:rPr>
      </w:pPr>
      <w:r w:rsidRPr="00456888">
        <w:rPr>
          <w:rStyle w:val="FootnoteReference"/>
          <w:rFonts w:asciiTheme="minorHAnsi" w:hAnsiTheme="minorHAnsi"/>
        </w:rPr>
        <w:footnoteRef/>
      </w:r>
      <w:r w:rsidRPr="00456888">
        <w:rPr>
          <w:rFonts w:asciiTheme="minorHAnsi" w:hAnsiTheme="minorHAnsi"/>
        </w:rPr>
        <w:t xml:space="preserve"> Pierce, C. (1970). </w:t>
      </w:r>
      <w:r w:rsidRPr="00D41DD0">
        <w:rPr>
          <w:rFonts w:asciiTheme="minorHAnsi" w:hAnsiTheme="minorHAnsi"/>
          <w:i/>
        </w:rPr>
        <w:t>Offensive mechanisms.</w:t>
      </w:r>
      <w:r w:rsidRPr="00456888">
        <w:rPr>
          <w:rFonts w:asciiTheme="minorHAnsi" w:hAnsiTheme="minorHAnsi"/>
        </w:rPr>
        <w:t xml:space="preserve"> In F. B. Barbour (Ed.), The Black seventies (pp. 265–282). Boston, MA: Porter </w:t>
      </w:r>
      <w:proofErr w:type="spellStart"/>
      <w:r w:rsidRPr="00456888">
        <w:rPr>
          <w:rFonts w:asciiTheme="minorHAnsi" w:hAnsiTheme="minorHAnsi"/>
        </w:rPr>
        <w:t>Sargent</w:t>
      </w:r>
      <w:proofErr w:type="spellEnd"/>
    </w:p>
  </w:footnote>
  <w:footnote w:id="3">
    <w:p w:rsidR="005B356C" w:rsidRPr="00456888" w:rsidRDefault="005B356C">
      <w:pPr>
        <w:pStyle w:val="FootnoteText"/>
        <w:rPr>
          <w:rFonts w:asciiTheme="minorHAnsi" w:hAnsiTheme="minorHAnsi"/>
        </w:rPr>
      </w:pPr>
      <w:r w:rsidRPr="00456888">
        <w:rPr>
          <w:rStyle w:val="FootnoteReference"/>
          <w:rFonts w:asciiTheme="minorHAnsi" w:hAnsiTheme="minorHAnsi"/>
        </w:rPr>
        <w:footnoteRef/>
      </w:r>
      <w:r w:rsidRPr="00456888">
        <w:rPr>
          <w:rFonts w:asciiTheme="minorHAnsi" w:hAnsiTheme="minorHAnsi"/>
        </w:rPr>
        <w:t xml:space="preserve"> Sue, D.W. (2010). </w:t>
      </w:r>
      <w:r w:rsidRPr="00D41DD0">
        <w:rPr>
          <w:rFonts w:asciiTheme="minorHAnsi" w:hAnsiTheme="minorHAnsi"/>
          <w:i/>
        </w:rPr>
        <w:t>Microaggressions in everyday life: Race, gender, and sexual orientation.</w:t>
      </w:r>
      <w:r w:rsidRPr="00456888">
        <w:rPr>
          <w:rFonts w:asciiTheme="minorHAnsi" w:hAnsiTheme="minorHAnsi"/>
        </w:rPr>
        <w:t xml:space="preserve"> Hoboken, NJ: John Wiley &amp; Sons, Inc.</w:t>
      </w:r>
    </w:p>
  </w:footnote>
  <w:footnote w:id="4">
    <w:p w:rsidR="005B356C" w:rsidRDefault="005B356C">
      <w:pPr>
        <w:pStyle w:val="FootnoteText"/>
      </w:pPr>
      <w:r w:rsidRPr="00456888">
        <w:rPr>
          <w:rStyle w:val="FootnoteReference"/>
          <w:rFonts w:asciiTheme="minorHAnsi" w:hAnsiTheme="minorHAnsi"/>
        </w:rPr>
        <w:footnoteRef/>
      </w:r>
      <w:r w:rsidRPr="00456888">
        <w:rPr>
          <w:rFonts w:asciiTheme="minorHAnsi" w:hAnsiTheme="minorHAnsi"/>
        </w:rPr>
        <w:t xml:space="preserve"> </w:t>
      </w:r>
      <w:proofErr w:type="gramStart"/>
      <w:r w:rsidRPr="00456888">
        <w:rPr>
          <w:rFonts w:asciiTheme="minorHAnsi" w:hAnsiTheme="minorHAnsi"/>
        </w:rPr>
        <w:t>Wong-</w:t>
      </w:r>
      <w:proofErr w:type="spellStart"/>
      <w:r w:rsidRPr="00456888">
        <w:rPr>
          <w:rFonts w:asciiTheme="minorHAnsi" w:hAnsiTheme="minorHAnsi"/>
        </w:rPr>
        <w:t>Padoongpatt</w:t>
      </w:r>
      <w:proofErr w:type="spellEnd"/>
      <w:r w:rsidRPr="00456888">
        <w:rPr>
          <w:rFonts w:asciiTheme="minorHAnsi" w:hAnsiTheme="minorHAnsi"/>
        </w:rPr>
        <w:t xml:space="preserve">, G., Zane, N., </w:t>
      </w:r>
      <w:proofErr w:type="spellStart"/>
      <w:r w:rsidRPr="00456888">
        <w:rPr>
          <w:rFonts w:asciiTheme="minorHAnsi" w:hAnsiTheme="minorHAnsi"/>
        </w:rPr>
        <w:t>Sumie</w:t>
      </w:r>
      <w:proofErr w:type="spellEnd"/>
      <w:r w:rsidRPr="00456888">
        <w:rPr>
          <w:rFonts w:asciiTheme="minorHAnsi" w:hAnsiTheme="minorHAnsi"/>
        </w:rPr>
        <w:t xml:space="preserve"> Okazaki, &amp; Saw, A. (2017).</w:t>
      </w:r>
      <w:proofErr w:type="gramEnd"/>
      <w:r w:rsidRPr="00456888">
        <w:rPr>
          <w:rFonts w:asciiTheme="minorHAnsi" w:hAnsiTheme="minorHAnsi"/>
        </w:rPr>
        <w:t xml:space="preserve"> Decreases in Implicit Self-Esteem Explain the Racial Impact of Microaggressions Among Asian Americans. </w:t>
      </w:r>
      <w:proofErr w:type="gramStart"/>
      <w:r w:rsidRPr="00456888">
        <w:rPr>
          <w:rFonts w:asciiTheme="minorHAnsi" w:hAnsiTheme="minorHAnsi"/>
          <w:i/>
        </w:rPr>
        <w:t>Journal of Counseling Psychology, 64</w:t>
      </w:r>
      <w:r w:rsidRPr="00456888">
        <w:rPr>
          <w:rFonts w:asciiTheme="minorHAnsi" w:hAnsiTheme="minorHAnsi"/>
        </w:rPr>
        <w:t>(5), 574–583.</w:t>
      </w:r>
      <w:proofErr w:type="gramEnd"/>
      <w:r w:rsidRPr="00456888">
        <w:t xml:space="preserve"> </w:t>
      </w:r>
    </w:p>
  </w:footnote>
  <w:footnote w:id="5">
    <w:p w:rsidR="005B356C" w:rsidRPr="0021508C" w:rsidRDefault="005B356C" w:rsidP="0021508C">
      <w:pPr>
        <w:pStyle w:val="CommentText"/>
        <w:spacing w:after="0"/>
      </w:pPr>
      <w:r w:rsidRPr="0021508C">
        <w:rPr>
          <w:rStyle w:val="FootnoteReference"/>
        </w:rPr>
        <w:footnoteRef/>
      </w:r>
      <w:r w:rsidRPr="0021508C">
        <w:t xml:space="preserve"> </w:t>
      </w:r>
      <w:proofErr w:type="spellStart"/>
      <w:proofErr w:type="gramStart"/>
      <w:r w:rsidRPr="0021508C">
        <w:t>Maycock</w:t>
      </w:r>
      <w:proofErr w:type="spellEnd"/>
      <w:r w:rsidRPr="0021508C">
        <w:t>, E. (2016)</w:t>
      </w:r>
      <w:r w:rsidR="00D41DD0">
        <w:t>.</w:t>
      </w:r>
      <w:proofErr w:type="gramEnd"/>
      <w:r w:rsidRPr="0021508C">
        <w:t xml:space="preserve"> </w:t>
      </w:r>
      <w:proofErr w:type="gramStart"/>
      <w:r w:rsidRPr="0021508C">
        <w:rPr>
          <w:i/>
        </w:rPr>
        <w:t>Gender Shrapnel in the Academic Workplace</w:t>
      </w:r>
      <w:r w:rsidR="00D41DD0">
        <w:rPr>
          <w:i/>
        </w:rPr>
        <w:t>.</w:t>
      </w:r>
      <w:proofErr w:type="gramEnd"/>
      <w:r w:rsidRPr="0021508C">
        <w:rPr>
          <w:i/>
        </w:rPr>
        <w:t xml:space="preserve"> </w:t>
      </w:r>
      <w:r w:rsidRPr="0021508C">
        <w:t>New York: Palgrave Macmillan</w:t>
      </w:r>
    </w:p>
  </w:footnote>
  <w:footnote w:id="6">
    <w:p w:rsidR="005B356C" w:rsidRPr="0021508C" w:rsidRDefault="005B356C" w:rsidP="0021508C">
      <w:pPr>
        <w:spacing w:after="0" w:line="240" w:lineRule="auto"/>
        <w:rPr>
          <w:rFonts w:asciiTheme="minorHAnsi" w:hAnsiTheme="minorHAnsi"/>
          <w:color w:val="auto"/>
          <w:sz w:val="20"/>
        </w:rPr>
      </w:pPr>
      <w:r w:rsidRPr="0021508C">
        <w:rPr>
          <w:rStyle w:val="FootnoteReference"/>
          <w:rFonts w:asciiTheme="minorHAnsi" w:hAnsiTheme="minorHAnsi"/>
          <w:color w:val="auto"/>
          <w:sz w:val="20"/>
        </w:rPr>
        <w:footnoteRef/>
      </w:r>
      <w:r w:rsidRPr="0021508C">
        <w:rPr>
          <w:rFonts w:asciiTheme="minorHAnsi" w:hAnsiTheme="minorHAnsi"/>
          <w:color w:val="auto"/>
          <w:sz w:val="20"/>
        </w:rPr>
        <w:t xml:space="preserve"> </w:t>
      </w:r>
      <w:proofErr w:type="spellStart"/>
      <w:proofErr w:type="gramStart"/>
      <w:r w:rsidRPr="0021508C">
        <w:rPr>
          <w:rFonts w:asciiTheme="minorHAnsi" w:hAnsiTheme="minorHAnsi"/>
          <w:color w:val="auto"/>
          <w:sz w:val="20"/>
          <w:shd w:val="clear" w:color="auto" w:fill="FFFFFF"/>
        </w:rPr>
        <w:t>Suárez</w:t>
      </w:r>
      <w:proofErr w:type="spellEnd"/>
      <w:r w:rsidRPr="0021508C">
        <w:rPr>
          <w:rFonts w:asciiTheme="minorHAnsi" w:hAnsiTheme="minorHAnsi"/>
          <w:color w:val="auto"/>
          <w:sz w:val="20"/>
          <w:shd w:val="clear" w:color="auto" w:fill="FFFFFF"/>
        </w:rPr>
        <w:t xml:space="preserve">-Orozco, C., Casanova, S., Martin, M., </w:t>
      </w:r>
      <w:proofErr w:type="spellStart"/>
      <w:r w:rsidRPr="0021508C">
        <w:rPr>
          <w:rFonts w:asciiTheme="minorHAnsi" w:hAnsiTheme="minorHAnsi"/>
          <w:color w:val="auto"/>
          <w:sz w:val="20"/>
          <w:shd w:val="clear" w:color="auto" w:fill="FFFFFF"/>
        </w:rPr>
        <w:t>Katsiaficas</w:t>
      </w:r>
      <w:proofErr w:type="spellEnd"/>
      <w:r w:rsidRPr="0021508C">
        <w:rPr>
          <w:rFonts w:asciiTheme="minorHAnsi" w:hAnsiTheme="minorHAnsi"/>
          <w:color w:val="auto"/>
          <w:sz w:val="20"/>
          <w:shd w:val="clear" w:color="auto" w:fill="FFFFFF"/>
        </w:rPr>
        <w:t>, D., Cuellar, V., Smith, N. A., &amp; Dias, S. I. (2015).</w:t>
      </w:r>
      <w:proofErr w:type="gramEnd"/>
      <w:r w:rsidRPr="0021508C">
        <w:rPr>
          <w:rFonts w:asciiTheme="minorHAnsi" w:hAnsiTheme="minorHAnsi"/>
          <w:color w:val="auto"/>
          <w:sz w:val="20"/>
          <w:shd w:val="clear" w:color="auto" w:fill="FFFFFF"/>
        </w:rPr>
        <w:t> Toxic Rain in Class: Classroom Interpersonal Microaggressions. </w:t>
      </w:r>
      <w:proofErr w:type="gramStart"/>
      <w:r w:rsidRPr="0021508C">
        <w:rPr>
          <w:rStyle w:val="Emphasis"/>
          <w:rFonts w:asciiTheme="minorHAnsi" w:hAnsiTheme="minorHAnsi"/>
          <w:color w:val="auto"/>
          <w:sz w:val="20"/>
          <w:shd w:val="clear" w:color="auto" w:fill="FFFFFF"/>
        </w:rPr>
        <w:t>Educational Researcher</w:t>
      </w:r>
      <w:r w:rsidRPr="0021508C">
        <w:rPr>
          <w:rFonts w:asciiTheme="minorHAnsi" w:hAnsiTheme="minorHAnsi"/>
          <w:color w:val="auto"/>
          <w:sz w:val="20"/>
          <w:shd w:val="clear" w:color="auto" w:fill="FFFFFF"/>
        </w:rPr>
        <w:t>, </w:t>
      </w:r>
      <w:r w:rsidRPr="0021508C">
        <w:rPr>
          <w:rStyle w:val="Emphasis"/>
          <w:rFonts w:asciiTheme="minorHAnsi" w:hAnsiTheme="minorHAnsi"/>
          <w:color w:val="auto"/>
          <w:sz w:val="20"/>
          <w:shd w:val="clear" w:color="auto" w:fill="FFFFFF"/>
        </w:rPr>
        <w:t>44</w:t>
      </w:r>
      <w:r w:rsidRPr="0021508C">
        <w:rPr>
          <w:rFonts w:asciiTheme="minorHAnsi" w:hAnsiTheme="minorHAnsi"/>
          <w:color w:val="auto"/>
          <w:sz w:val="20"/>
          <w:shd w:val="clear" w:color="auto" w:fill="FFFFFF"/>
        </w:rPr>
        <w:t>(3), 151-160.</w:t>
      </w:r>
      <w:proofErr w:type="gramEnd"/>
      <w:r w:rsidRPr="0021508C">
        <w:rPr>
          <w:rFonts w:asciiTheme="minorHAnsi" w:hAnsiTheme="minorHAnsi"/>
          <w:color w:val="auto"/>
          <w:sz w:val="20"/>
          <w:shd w:val="clear" w:color="auto" w:fill="FFFFFF"/>
        </w:rPr>
        <w:t xml:space="preserve">  </w:t>
      </w:r>
    </w:p>
  </w:footnote>
  <w:footnote w:id="7">
    <w:p w:rsidR="005B356C" w:rsidRPr="0021508C" w:rsidRDefault="005B356C" w:rsidP="0021508C">
      <w:pPr>
        <w:pStyle w:val="FootnoteText"/>
        <w:rPr>
          <w:rFonts w:asciiTheme="minorHAnsi" w:hAnsiTheme="minorHAnsi"/>
          <w:color w:val="auto"/>
        </w:rPr>
      </w:pPr>
      <w:r w:rsidRPr="0021508C">
        <w:rPr>
          <w:rStyle w:val="FootnoteReference"/>
          <w:rFonts w:asciiTheme="minorHAnsi" w:hAnsiTheme="minorHAnsi"/>
          <w:color w:val="auto"/>
        </w:rPr>
        <w:footnoteRef/>
      </w:r>
      <w:r w:rsidRPr="0021508C">
        <w:rPr>
          <w:rFonts w:asciiTheme="minorHAnsi" w:hAnsiTheme="minorHAnsi"/>
          <w:color w:val="auto"/>
        </w:rPr>
        <w:t xml:space="preserve"> </w:t>
      </w:r>
      <w:proofErr w:type="spellStart"/>
      <w:r w:rsidRPr="0021508C">
        <w:rPr>
          <w:rFonts w:asciiTheme="minorHAnsi" w:hAnsiTheme="minorHAnsi"/>
          <w:color w:val="auto"/>
        </w:rPr>
        <w:t>Kanter</w:t>
      </w:r>
      <w:proofErr w:type="spellEnd"/>
      <w:r w:rsidRPr="0021508C">
        <w:rPr>
          <w:rFonts w:asciiTheme="minorHAnsi" w:hAnsiTheme="minorHAnsi"/>
          <w:color w:val="auto"/>
        </w:rPr>
        <w:t>, J. W.</w:t>
      </w:r>
      <w:r w:rsidR="00D41DD0" w:rsidRPr="00D41DD0">
        <w:rPr>
          <w:rFonts w:asciiTheme="minorHAnsi" w:hAnsiTheme="minorHAnsi"/>
          <w:color w:val="auto"/>
        </w:rPr>
        <w:t xml:space="preserve">, Williams, </w:t>
      </w:r>
      <w:proofErr w:type="gramStart"/>
      <w:r w:rsidR="00D41DD0" w:rsidRPr="00D41DD0">
        <w:rPr>
          <w:rFonts w:asciiTheme="minorHAnsi" w:hAnsiTheme="minorHAnsi"/>
          <w:color w:val="auto"/>
        </w:rPr>
        <w:t>M.T.,</w:t>
      </w:r>
      <w:proofErr w:type="gramEnd"/>
      <w:r w:rsidR="00D41DD0" w:rsidRPr="00D41DD0">
        <w:rPr>
          <w:rFonts w:asciiTheme="minorHAnsi" w:hAnsiTheme="minorHAnsi"/>
          <w:color w:val="auto"/>
        </w:rPr>
        <w:t xml:space="preserve"> </w:t>
      </w:r>
      <w:proofErr w:type="spellStart"/>
      <w:r w:rsidR="00D41DD0" w:rsidRPr="00D41DD0">
        <w:rPr>
          <w:rFonts w:asciiTheme="minorHAnsi" w:hAnsiTheme="minorHAnsi"/>
          <w:color w:val="auto"/>
        </w:rPr>
        <w:t>Kuczynski</w:t>
      </w:r>
      <w:proofErr w:type="spellEnd"/>
      <w:r w:rsidR="00D41DD0" w:rsidRPr="00D41DD0">
        <w:rPr>
          <w:rFonts w:asciiTheme="minorHAnsi" w:hAnsiTheme="minorHAnsi"/>
          <w:color w:val="auto"/>
        </w:rPr>
        <w:t>, A.M.</w:t>
      </w:r>
      <w:r w:rsidR="00D41DD0">
        <w:rPr>
          <w:rFonts w:asciiTheme="minorHAnsi" w:hAnsiTheme="minorHAnsi"/>
          <w:color w:val="auto"/>
        </w:rPr>
        <w:t>,</w:t>
      </w:r>
      <w:r w:rsidRPr="0021508C">
        <w:rPr>
          <w:rFonts w:asciiTheme="minorHAnsi" w:hAnsiTheme="minorHAnsi"/>
          <w:color w:val="auto"/>
        </w:rPr>
        <w:t xml:space="preserve"> et al</w:t>
      </w:r>
      <w:r w:rsidR="00D41DD0">
        <w:rPr>
          <w:rFonts w:asciiTheme="minorHAnsi" w:hAnsiTheme="minorHAnsi"/>
          <w:color w:val="auto"/>
        </w:rPr>
        <w:t>.</w:t>
      </w:r>
      <w:r w:rsidRPr="0021508C">
        <w:rPr>
          <w:rFonts w:asciiTheme="minorHAnsi" w:hAnsiTheme="minorHAnsi"/>
          <w:color w:val="auto"/>
        </w:rPr>
        <w:t xml:space="preserve"> (2017). </w:t>
      </w:r>
      <w:proofErr w:type="gramStart"/>
      <w:r w:rsidRPr="0021508C">
        <w:rPr>
          <w:rFonts w:asciiTheme="minorHAnsi" w:hAnsiTheme="minorHAnsi"/>
          <w:color w:val="auto"/>
        </w:rPr>
        <w:t>A Preliminary Report on the Relationship between Microaggressions against Black People and Raci</w:t>
      </w:r>
      <w:r w:rsidR="00D41DD0">
        <w:rPr>
          <w:rFonts w:asciiTheme="minorHAnsi" w:hAnsiTheme="minorHAnsi"/>
          <w:color w:val="auto"/>
        </w:rPr>
        <w:t>sm among White College Students.</w:t>
      </w:r>
      <w:proofErr w:type="gramEnd"/>
      <w:r w:rsidRPr="0021508C">
        <w:rPr>
          <w:rFonts w:asciiTheme="minorHAnsi" w:hAnsiTheme="minorHAnsi"/>
          <w:color w:val="auto"/>
        </w:rPr>
        <w:t xml:space="preserve"> </w:t>
      </w:r>
      <w:proofErr w:type="gramStart"/>
      <w:r w:rsidRPr="00D41DD0">
        <w:rPr>
          <w:rFonts w:asciiTheme="minorHAnsi" w:hAnsiTheme="minorHAnsi"/>
          <w:i/>
          <w:color w:val="auto"/>
        </w:rPr>
        <w:t>Race and Social Problems</w:t>
      </w:r>
      <w:r w:rsidR="00D41DD0">
        <w:rPr>
          <w:rFonts w:asciiTheme="minorHAnsi" w:hAnsiTheme="minorHAnsi"/>
          <w:i/>
          <w:color w:val="auto"/>
        </w:rPr>
        <w:t xml:space="preserve">, 9, </w:t>
      </w:r>
      <w:r w:rsidR="00D41DD0" w:rsidRPr="00D41DD0">
        <w:rPr>
          <w:rFonts w:asciiTheme="minorHAnsi" w:hAnsiTheme="minorHAnsi"/>
          <w:color w:val="auto"/>
        </w:rPr>
        <w:t>291–299.</w:t>
      </w:r>
      <w:proofErr w:type="gramEnd"/>
      <w:r w:rsidRPr="0021508C">
        <w:rPr>
          <w:rFonts w:asciiTheme="minorHAnsi" w:hAnsiTheme="minorHAnsi"/>
          <w:color w:val="auto"/>
        </w:rPr>
        <w:t xml:space="preserve"> </w:t>
      </w:r>
      <w:r w:rsidR="00D41DD0" w:rsidRPr="00D41DD0">
        <w:rPr>
          <w:rFonts w:asciiTheme="minorHAnsi" w:hAnsiTheme="minorHAnsi"/>
          <w:color w:val="auto"/>
        </w:rPr>
        <w:t>https://doi.org/10.1007/s12552-017-9214-0</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56C" w:rsidRPr="005B5AB5" w:rsidRDefault="005B356C" w:rsidP="00DD736E">
    <w:pPr>
      <w:pStyle w:val="Header"/>
      <w:ind w:left="0" w:firstLine="0"/>
      <w:rPr>
        <w:rFonts w:ascii="Calibri" w:eastAsia="Calibri" w:hAnsi="Calibri" w:cs="Times New Roman"/>
        <w:color w:val="auto"/>
        <w:sz w:val="18"/>
        <w:szCs w:val="18"/>
        <w:lang w:val="en-AU"/>
      </w:rPr>
    </w:pPr>
    <w:r>
      <w:rPr>
        <w:rFonts w:ascii="Calibri" w:eastAsia="Calibri" w:hAnsi="Calibri" w:cs="Times New Roman"/>
        <w:color w:val="auto"/>
        <w:sz w:val="18"/>
        <w:szCs w:val="18"/>
        <w:lang w:val="en-AU"/>
      </w:rPr>
      <w:t>© JFA Purple Orange 2020</w:t>
    </w:r>
  </w:p>
  <w:p w:rsidR="005B356C" w:rsidRDefault="005B356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894DC5"/>
    <w:multiLevelType w:val="hybridMultilevel"/>
    <w:tmpl w:val="16BA1F06"/>
    <w:lvl w:ilvl="0" w:tplc="33A4964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nsid w:val="03EF053B"/>
    <w:multiLevelType w:val="hybridMultilevel"/>
    <w:tmpl w:val="D6A8A822"/>
    <w:lvl w:ilvl="0" w:tplc="33A4964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nsid w:val="0D007120"/>
    <w:multiLevelType w:val="hybridMultilevel"/>
    <w:tmpl w:val="2F2047C0"/>
    <w:lvl w:ilvl="0" w:tplc="33A4964A">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Symbol"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Symbol"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Symbol" w:hint="default"/>
      </w:rPr>
    </w:lvl>
    <w:lvl w:ilvl="8" w:tplc="04090005" w:tentative="1">
      <w:start w:val="1"/>
      <w:numFmt w:val="bullet"/>
      <w:lvlText w:val=""/>
      <w:lvlJc w:val="left"/>
      <w:pPr>
        <w:ind w:left="6483" w:hanging="360"/>
      </w:pPr>
      <w:rPr>
        <w:rFonts w:ascii="Wingdings" w:hAnsi="Wingdings" w:hint="default"/>
      </w:rPr>
    </w:lvl>
  </w:abstractNum>
  <w:abstractNum w:abstractNumId="4">
    <w:nsid w:val="103B53F0"/>
    <w:multiLevelType w:val="hybridMultilevel"/>
    <w:tmpl w:val="4ED0D7AE"/>
    <w:lvl w:ilvl="0" w:tplc="33A4964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937F95"/>
    <w:multiLevelType w:val="hybridMultilevel"/>
    <w:tmpl w:val="2F2047C0"/>
    <w:lvl w:ilvl="0" w:tplc="33A4964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7">
    <w:nsid w:val="171827B9"/>
    <w:multiLevelType w:val="hybridMultilevel"/>
    <w:tmpl w:val="E6B67A02"/>
    <w:lvl w:ilvl="0" w:tplc="A074F15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cs="Calibri" w:hint="default"/>
      </w:rPr>
    </w:lvl>
    <w:lvl w:ilvl="3" w:tplc="0C090001" w:tentative="1">
      <w:start w:val="1"/>
      <w:numFmt w:val="bullet"/>
      <w:lvlText w:val=""/>
      <w:lvlJc w:val="left"/>
      <w:pPr>
        <w:ind w:left="2880" w:hanging="360"/>
      </w:pPr>
      <w:rPr>
        <w:rFonts w:ascii="Symbol" w:hAnsi="Symbol" w:cs="Aria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cs="Calibri" w:hint="default"/>
      </w:rPr>
    </w:lvl>
    <w:lvl w:ilvl="6" w:tplc="0C090001" w:tentative="1">
      <w:start w:val="1"/>
      <w:numFmt w:val="bullet"/>
      <w:lvlText w:val=""/>
      <w:lvlJc w:val="left"/>
      <w:pPr>
        <w:ind w:left="5040" w:hanging="360"/>
      </w:pPr>
      <w:rPr>
        <w:rFonts w:ascii="Symbol" w:hAnsi="Symbol" w:cs="Aria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cs="Calibri" w:hint="default"/>
      </w:rPr>
    </w:lvl>
  </w:abstractNum>
  <w:abstractNum w:abstractNumId="8">
    <w:nsid w:val="196A3B65"/>
    <w:multiLevelType w:val="hybridMultilevel"/>
    <w:tmpl w:val="D18808AA"/>
    <w:lvl w:ilvl="0" w:tplc="33A4964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9">
    <w:nsid w:val="1B163E7D"/>
    <w:multiLevelType w:val="hybridMultilevel"/>
    <w:tmpl w:val="C8420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E053C6"/>
    <w:multiLevelType w:val="hybridMultilevel"/>
    <w:tmpl w:val="D18808AA"/>
    <w:lvl w:ilvl="0" w:tplc="33A4964A">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nsid w:val="1E1A7B55"/>
    <w:multiLevelType w:val="hybridMultilevel"/>
    <w:tmpl w:val="CDACC898"/>
    <w:lvl w:ilvl="0" w:tplc="33A49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77A94"/>
    <w:multiLevelType w:val="hybridMultilevel"/>
    <w:tmpl w:val="4ED0D7AE"/>
    <w:lvl w:ilvl="0" w:tplc="33A4964A">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3">
    <w:nsid w:val="22431022"/>
    <w:multiLevelType w:val="hybridMultilevel"/>
    <w:tmpl w:val="4ED0D7AE"/>
    <w:lvl w:ilvl="0" w:tplc="33A4964A">
      <w:start w:val="1"/>
      <w:numFmt w:val="bullet"/>
      <w:lvlText w:val=""/>
      <w:lvlJc w:val="left"/>
      <w:pPr>
        <w:ind w:left="723" w:hanging="360"/>
      </w:pPr>
      <w:rPr>
        <w:rFonts w:ascii="Wingdings" w:hAnsi="Wingdings" w:hint="default"/>
        <w:color w:val="343433"/>
        <w:sz w:val="24"/>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4">
    <w:nsid w:val="22CE6654"/>
    <w:multiLevelType w:val="hybridMultilevel"/>
    <w:tmpl w:val="F3DC001E"/>
    <w:lvl w:ilvl="0" w:tplc="33A4964A">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nsid w:val="26262FAF"/>
    <w:multiLevelType w:val="hybridMultilevel"/>
    <w:tmpl w:val="A4CE0E74"/>
    <w:lvl w:ilvl="0" w:tplc="8248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17">
    <w:nsid w:val="299335E4"/>
    <w:multiLevelType w:val="hybridMultilevel"/>
    <w:tmpl w:val="41FC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6C5A5E"/>
    <w:multiLevelType w:val="hybridMultilevel"/>
    <w:tmpl w:val="FF587B5C"/>
    <w:lvl w:ilvl="0" w:tplc="33A4964A">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0">
    <w:nsid w:val="2D361A18"/>
    <w:multiLevelType w:val="hybridMultilevel"/>
    <w:tmpl w:val="C3B0D79E"/>
    <w:lvl w:ilvl="0" w:tplc="6E423BDC">
      <w:start w:val="1"/>
      <w:numFmt w:val="bullet"/>
      <w:lvlText w:val="•"/>
      <w:lvlJc w:val="left"/>
      <w:pPr>
        <w:ind w:left="283"/>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21">
    <w:nsid w:val="2DAF56CF"/>
    <w:multiLevelType w:val="hybridMultilevel"/>
    <w:tmpl w:val="19BEE84E"/>
    <w:lvl w:ilvl="0" w:tplc="33A49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2360527"/>
    <w:multiLevelType w:val="hybridMultilevel"/>
    <w:tmpl w:val="FF587B5C"/>
    <w:lvl w:ilvl="0" w:tplc="33A4964A">
      <w:start w:val="1"/>
      <w:numFmt w:val="bullet"/>
      <w:lvlText w:val="•"/>
      <w:lvlJc w:val="left"/>
      <w:pPr>
        <w:ind w:left="723" w:hanging="360"/>
      </w:pPr>
      <w:rPr>
        <w:rFonts w:ascii="Calibri" w:hAnsi="Calibri"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4">
    <w:nsid w:val="339218B0"/>
    <w:multiLevelType w:val="hybridMultilevel"/>
    <w:tmpl w:val="D430E042"/>
    <w:lvl w:ilvl="0" w:tplc="33A4964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5">
    <w:nsid w:val="33B60B35"/>
    <w:multiLevelType w:val="hybridMultilevel"/>
    <w:tmpl w:val="961AF550"/>
    <w:lvl w:ilvl="0" w:tplc="F668BC84">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6">
    <w:nsid w:val="3A8948F7"/>
    <w:multiLevelType w:val="hybridMultilevel"/>
    <w:tmpl w:val="B43CD4F0"/>
    <w:lvl w:ilvl="0" w:tplc="33A4964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7">
    <w:nsid w:val="3C012C7A"/>
    <w:multiLevelType w:val="hybridMultilevel"/>
    <w:tmpl w:val="982667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92E2C86"/>
    <w:multiLevelType w:val="hybridMultilevel"/>
    <w:tmpl w:val="8A6CEBD6"/>
    <w:lvl w:ilvl="0" w:tplc="F8206CA0">
      <w:start w:val="1"/>
      <w:numFmt w:val="bullet"/>
      <w:lvlText w:val="•"/>
      <w:lvlJc w:val="left"/>
      <w:pPr>
        <w:ind w:left="283"/>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31">
    <w:nsid w:val="49E17E40"/>
    <w:multiLevelType w:val="hybridMultilevel"/>
    <w:tmpl w:val="77706980"/>
    <w:lvl w:ilvl="0" w:tplc="33A4964A">
      <w:start w:val="1"/>
      <w:numFmt w:val="bullet"/>
      <w:lvlText w:val=""/>
      <w:lvlJc w:val="left"/>
      <w:pPr>
        <w:ind w:left="723" w:hanging="360"/>
      </w:pPr>
      <w:rPr>
        <w:rFonts w:ascii="Wingdings" w:hAnsi="Wingdings" w:hint="default"/>
        <w:color w:val="343433"/>
        <w:sz w:val="24"/>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2">
    <w:nsid w:val="505F0778"/>
    <w:multiLevelType w:val="hybridMultilevel"/>
    <w:tmpl w:val="D18808AA"/>
    <w:lvl w:ilvl="0" w:tplc="33A4964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3">
    <w:nsid w:val="52E2610C"/>
    <w:multiLevelType w:val="hybridMultilevel"/>
    <w:tmpl w:val="CDACC898"/>
    <w:lvl w:ilvl="0" w:tplc="33A49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A952B3"/>
    <w:multiLevelType w:val="hybridMultilevel"/>
    <w:tmpl w:val="D18808AA"/>
    <w:lvl w:ilvl="0" w:tplc="33A4964A">
      <w:start w:val="1"/>
      <w:numFmt w:val="bullet"/>
      <w:lvlText w:val=""/>
      <w:lvlJc w:val="left"/>
      <w:pPr>
        <w:ind w:left="723" w:hanging="360"/>
      </w:pPr>
      <w:rPr>
        <w:rFonts w:ascii="Wingdings" w:hAnsi="Wingdings" w:hint="default"/>
        <w:color w:val="343433"/>
        <w:sz w:val="24"/>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5">
    <w:nsid w:val="57187C71"/>
    <w:multiLevelType w:val="hybridMultilevel"/>
    <w:tmpl w:val="9992F446"/>
    <w:lvl w:ilvl="0" w:tplc="33A4964A">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6">
    <w:nsid w:val="58282C2E"/>
    <w:multiLevelType w:val="hybridMultilevel"/>
    <w:tmpl w:val="79B69D30"/>
    <w:lvl w:ilvl="0" w:tplc="38184E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436894"/>
    <w:multiLevelType w:val="hybridMultilevel"/>
    <w:tmpl w:val="7EF2744A"/>
    <w:lvl w:ilvl="0" w:tplc="33A4964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8">
    <w:nsid w:val="5BD9623E"/>
    <w:multiLevelType w:val="hybridMultilevel"/>
    <w:tmpl w:val="14B01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D3D3607"/>
    <w:multiLevelType w:val="hybridMultilevel"/>
    <w:tmpl w:val="D430E042"/>
    <w:lvl w:ilvl="0" w:tplc="33A4964A">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0">
    <w:nsid w:val="5D6A71AB"/>
    <w:multiLevelType w:val="hybridMultilevel"/>
    <w:tmpl w:val="E1E6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A455D7"/>
    <w:multiLevelType w:val="hybridMultilevel"/>
    <w:tmpl w:val="77706980"/>
    <w:lvl w:ilvl="0" w:tplc="33A4964A">
      <w:start w:val="1"/>
      <w:numFmt w:val="bullet"/>
      <w:lvlText w:val=""/>
      <w:lvlJc w:val="left"/>
      <w:pPr>
        <w:ind w:left="723" w:hanging="360"/>
      </w:pPr>
      <w:rPr>
        <w:rFonts w:ascii="Wingdings" w:hAnsi="Wingdings" w:hint="default"/>
        <w:color w:val="343433"/>
        <w:sz w:val="24"/>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2">
    <w:nsid w:val="60793F6A"/>
    <w:multiLevelType w:val="hybridMultilevel"/>
    <w:tmpl w:val="2C3A1D9A"/>
    <w:lvl w:ilvl="0" w:tplc="33A4964A">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3">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44">
    <w:nsid w:val="6B224C99"/>
    <w:multiLevelType w:val="hybridMultilevel"/>
    <w:tmpl w:val="BFF0CED4"/>
    <w:lvl w:ilvl="0" w:tplc="33A4964A">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5">
    <w:nsid w:val="6CAB3991"/>
    <w:multiLevelType w:val="hybridMultilevel"/>
    <w:tmpl w:val="D6A8A822"/>
    <w:lvl w:ilvl="0" w:tplc="33A4964A">
      <w:start w:val="1"/>
      <w:numFmt w:val="bullet"/>
      <w:lvlText w:val=""/>
      <w:lvlJc w:val="left"/>
      <w:pPr>
        <w:ind w:left="723" w:hanging="360"/>
      </w:pPr>
      <w:rPr>
        <w:rFonts w:ascii="Wingdings" w:hAnsi="Wingdings" w:hint="default"/>
        <w:color w:val="343433"/>
        <w:sz w:val="24"/>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6">
    <w:nsid w:val="725C7549"/>
    <w:multiLevelType w:val="hybridMultilevel"/>
    <w:tmpl w:val="FF587B5C"/>
    <w:lvl w:ilvl="0" w:tplc="33A4964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7">
    <w:nsid w:val="75116BC8"/>
    <w:multiLevelType w:val="hybridMultilevel"/>
    <w:tmpl w:val="77706980"/>
    <w:lvl w:ilvl="0" w:tplc="33A4964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30"/>
  </w:num>
  <w:num w:numId="2">
    <w:abstractNumId w:val="20"/>
  </w:num>
  <w:num w:numId="3">
    <w:abstractNumId w:val="43"/>
  </w:num>
  <w:num w:numId="4">
    <w:abstractNumId w:val="16"/>
  </w:num>
  <w:num w:numId="5">
    <w:abstractNumId w:val="3"/>
  </w:num>
  <w:num w:numId="6">
    <w:abstractNumId w:val="5"/>
  </w:num>
  <w:num w:numId="7">
    <w:abstractNumId w:val="18"/>
  </w:num>
  <w:num w:numId="8">
    <w:abstractNumId w:val="28"/>
  </w:num>
  <w:num w:numId="9">
    <w:abstractNumId w:val="22"/>
  </w:num>
  <w:num w:numId="10">
    <w:abstractNumId w:val="29"/>
  </w:num>
  <w:num w:numId="11">
    <w:abstractNumId w:val="38"/>
  </w:num>
  <w:num w:numId="12">
    <w:abstractNumId w:val="9"/>
  </w:num>
  <w:num w:numId="13">
    <w:abstractNumId w:val="7"/>
  </w:num>
  <w:num w:numId="14">
    <w:abstractNumId w:val="27"/>
  </w:num>
  <w:num w:numId="15">
    <w:abstractNumId w:val="36"/>
  </w:num>
  <w:num w:numId="16">
    <w:abstractNumId w:val="35"/>
  </w:num>
  <w:num w:numId="17">
    <w:abstractNumId w:val="26"/>
  </w:num>
  <w:num w:numId="18">
    <w:abstractNumId w:val="14"/>
  </w:num>
  <w:num w:numId="19">
    <w:abstractNumId w:val="19"/>
  </w:num>
  <w:num w:numId="20">
    <w:abstractNumId w:val="46"/>
  </w:num>
  <w:num w:numId="21">
    <w:abstractNumId w:val="23"/>
  </w:num>
  <w:num w:numId="22">
    <w:abstractNumId w:val="37"/>
  </w:num>
  <w:num w:numId="23">
    <w:abstractNumId w:val="39"/>
  </w:num>
  <w:num w:numId="24">
    <w:abstractNumId w:val="24"/>
  </w:num>
  <w:num w:numId="25">
    <w:abstractNumId w:val="44"/>
  </w:num>
  <w:num w:numId="26">
    <w:abstractNumId w:val="10"/>
  </w:num>
  <w:num w:numId="27">
    <w:abstractNumId w:val="8"/>
  </w:num>
  <w:num w:numId="28">
    <w:abstractNumId w:val="42"/>
  </w:num>
  <w:num w:numId="29">
    <w:abstractNumId w:val="12"/>
  </w:num>
  <w:num w:numId="30">
    <w:abstractNumId w:val="4"/>
  </w:num>
  <w:num w:numId="31">
    <w:abstractNumId w:val="13"/>
  </w:num>
  <w:num w:numId="32">
    <w:abstractNumId w:val="33"/>
  </w:num>
  <w:num w:numId="33">
    <w:abstractNumId w:val="11"/>
  </w:num>
  <w:num w:numId="34">
    <w:abstractNumId w:val="2"/>
  </w:num>
  <w:num w:numId="35">
    <w:abstractNumId w:val="6"/>
  </w:num>
  <w:num w:numId="36">
    <w:abstractNumId w:val="45"/>
  </w:num>
  <w:num w:numId="37">
    <w:abstractNumId w:val="1"/>
  </w:num>
  <w:num w:numId="38">
    <w:abstractNumId w:val="0"/>
  </w:num>
  <w:num w:numId="39">
    <w:abstractNumId w:val="41"/>
  </w:num>
  <w:num w:numId="40">
    <w:abstractNumId w:val="47"/>
  </w:num>
  <w:num w:numId="41">
    <w:abstractNumId w:val="31"/>
  </w:num>
  <w:num w:numId="42">
    <w:abstractNumId w:val="32"/>
  </w:num>
  <w:num w:numId="43">
    <w:abstractNumId w:val="34"/>
  </w:num>
  <w:num w:numId="44">
    <w:abstractNumId w:val="21"/>
  </w:num>
  <w:num w:numId="45">
    <w:abstractNumId w:val="25"/>
  </w:num>
  <w:num w:numId="46">
    <w:abstractNumId w:val="40"/>
  </w:num>
  <w:num w:numId="47">
    <w:abstractNumId w:val="17"/>
  </w:num>
  <w:num w:numId="48">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hdrShapeDefaults>
    <o:shapedefaults v:ext="edit" spidmax="2050"/>
  </w:hdrShapeDefaults>
  <w:footnotePr>
    <w:pos w:val="beneathText"/>
    <w:footnote w:id="0"/>
    <w:footnote w:id="1"/>
  </w:footnotePr>
  <w:endnotePr>
    <w:endnote w:id="0"/>
    <w:endnote w:id="1"/>
  </w:endnotePr>
  <w:compat>
    <w:useFELayout/>
  </w:compat>
  <w:rsids>
    <w:rsidRoot w:val="00560670"/>
    <w:rsid w:val="0004481D"/>
    <w:rsid w:val="000B3C30"/>
    <w:rsid w:val="000E75A2"/>
    <w:rsid w:val="00104397"/>
    <w:rsid w:val="00131F48"/>
    <w:rsid w:val="00140041"/>
    <w:rsid w:val="00151331"/>
    <w:rsid w:val="00154D11"/>
    <w:rsid w:val="00161F3E"/>
    <w:rsid w:val="00165C67"/>
    <w:rsid w:val="00166157"/>
    <w:rsid w:val="00167EDD"/>
    <w:rsid w:val="001C41D4"/>
    <w:rsid w:val="001D3E14"/>
    <w:rsid w:val="001E49C3"/>
    <w:rsid w:val="001E7454"/>
    <w:rsid w:val="002105EC"/>
    <w:rsid w:val="0021508C"/>
    <w:rsid w:val="00221D61"/>
    <w:rsid w:val="00226D19"/>
    <w:rsid w:val="00247B64"/>
    <w:rsid w:val="002665A1"/>
    <w:rsid w:val="00267E9E"/>
    <w:rsid w:val="0027061C"/>
    <w:rsid w:val="0027503A"/>
    <w:rsid w:val="002815D9"/>
    <w:rsid w:val="00293303"/>
    <w:rsid w:val="0029493B"/>
    <w:rsid w:val="002B485E"/>
    <w:rsid w:val="002D387C"/>
    <w:rsid w:val="002E0578"/>
    <w:rsid w:val="003129C8"/>
    <w:rsid w:val="003238A5"/>
    <w:rsid w:val="00331F4A"/>
    <w:rsid w:val="00335579"/>
    <w:rsid w:val="00355859"/>
    <w:rsid w:val="00360D00"/>
    <w:rsid w:val="00372062"/>
    <w:rsid w:val="003B33B4"/>
    <w:rsid w:val="003D638B"/>
    <w:rsid w:val="003F687B"/>
    <w:rsid w:val="00400C96"/>
    <w:rsid w:val="00407D31"/>
    <w:rsid w:val="004316C2"/>
    <w:rsid w:val="00433864"/>
    <w:rsid w:val="00456888"/>
    <w:rsid w:val="00482252"/>
    <w:rsid w:val="00483C6D"/>
    <w:rsid w:val="00483FF7"/>
    <w:rsid w:val="00512492"/>
    <w:rsid w:val="005234DA"/>
    <w:rsid w:val="005545FE"/>
    <w:rsid w:val="00556E59"/>
    <w:rsid w:val="00560670"/>
    <w:rsid w:val="0057393D"/>
    <w:rsid w:val="00581C93"/>
    <w:rsid w:val="00591091"/>
    <w:rsid w:val="005A5F72"/>
    <w:rsid w:val="005A64A0"/>
    <w:rsid w:val="005B356C"/>
    <w:rsid w:val="005B566E"/>
    <w:rsid w:val="005B5AB5"/>
    <w:rsid w:val="005C3C5D"/>
    <w:rsid w:val="005C7803"/>
    <w:rsid w:val="005F4C28"/>
    <w:rsid w:val="00604845"/>
    <w:rsid w:val="00613497"/>
    <w:rsid w:val="006710EF"/>
    <w:rsid w:val="00673225"/>
    <w:rsid w:val="006E1993"/>
    <w:rsid w:val="006E418D"/>
    <w:rsid w:val="00703263"/>
    <w:rsid w:val="00713E94"/>
    <w:rsid w:val="00726435"/>
    <w:rsid w:val="007303B1"/>
    <w:rsid w:val="007316A5"/>
    <w:rsid w:val="00733ADB"/>
    <w:rsid w:val="00734472"/>
    <w:rsid w:val="00760947"/>
    <w:rsid w:val="007630B5"/>
    <w:rsid w:val="007A2C9C"/>
    <w:rsid w:val="007A72EC"/>
    <w:rsid w:val="007B4207"/>
    <w:rsid w:val="007B7989"/>
    <w:rsid w:val="007D098E"/>
    <w:rsid w:val="007D5523"/>
    <w:rsid w:val="00800606"/>
    <w:rsid w:val="00800754"/>
    <w:rsid w:val="0082199A"/>
    <w:rsid w:val="00827D90"/>
    <w:rsid w:val="00882851"/>
    <w:rsid w:val="00885D39"/>
    <w:rsid w:val="008B38C5"/>
    <w:rsid w:val="008C0421"/>
    <w:rsid w:val="008D1D15"/>
    <w:rsid w:val="008F64DB"/>
    <w:rsid w:val="0090186A"/>
    <w:rsid w:val="00913B17"/>
    <w:rsid w:val="00915AFE"/>
    <w:rsid w:val="0095418F"/>
    <w:rsid w:val="009611E0"/>
    <w:rsid w:val="00965723"/>
    <w:rsid w:val="00973646"/>
    <w:rsid w:val="009A0198"/>
    <w:rsid w:val="009C1254"/>
    <w:rsid w:val="009D1C26"/>
    <w:rsid w:val="009D1EE7"/>
    <w:rsid w:val="009F482D"/>
    <w:rsid w:val="00A071B4"/>
    <w:rsid w:val="00A07CA6"/>
    <w:rsid w:val="00A1348E"/>
    <w:rsid w:val="00A22B47"/>
    <w:rsid w:val="00A25A5F"/>
    <w:rsid w:val="00AA4B12"/>
    <w:rsid w:val="00AD5571"/>
    <w:rsid w:val="00B00A33"/>
    <w:rsid w:val="00B03F93"/>
    <w:rsid w:val="00B329F6"/>
    <w:rsid w:val="00B431EA"/>
    <w:rsid w:val="00B966FB"/>
    <w:rsid w:val="00BA3F61"/>
    <w:rsid w:val="00BB63F3"/>
    <w:rsid w:val="00BD0776"/>
    <w:rsid w:val="00BE6FCF"/>
    <w:rsid w:val="00BF47D4"/>
    <w:rsid w:val="00C01C00"/>
    <w:rsid w:val="00C41426"/>
    <w:rsid w:val="00C5584A"/>
    <w:rsid w:val="00C67DE5"/>
    <w:rsid w:val="00C75BC6"/>
    <w:rsid w:val="00C8380C"/>
    <w:rsid w:val="00CA652B"/>
    <w:rsid w:val="00CB1C39"/>
    <w:rsid w:val="00CC56A0"/>
    <w:rsid w:val="00CF3159"/>
    <w:rsid w:val="00D141BC"/>
    <w:rsid w:val="00D41DD0"/>
    <w:rsid w:val="00D77614"/>
    <w:rsid w:val="00D81237"/>
    <w:rsid w:val="00D85C2A"/>
    <w:rsid w:val="00D91B45"/>
    <w:rsid w:val="00D93287"/>
    <w:rsid w:val="00DA51E6"/>
    <w:rsid w:val="00DA54AC"/>
    <w:rsid w:val="00DB5719"/>
    <w:rsid w:val="00DD5513"/>
    <w:rsid w:val="00DD6A98"/>
    <w:rsid w:val="00DD736E"/>
    <w:rsid w:val="00DE30E2"/>
    <w:rsid w:val="00DF65B9"/>
    <w:rsid w:val="00E14A7F"/>
    <w:rsid w:val="00E150D7"/>
    <w:rsid w:val="00E24DFE"/>
    <w:rsid w:val="00E27215"/>
    <w:rsid w:val="00E3770F"/>
    <w:rsid w:val="00E37B21"/>
    <w:rsid w:val="00E40DAA"/>
    <w:rsid w:val="00E4689F"/>
    <w:rsid w:val="00E6199B"/>
    <w:rsid w:val="00E84DAD"/>
    <w:rsid w:val="00EA18F3"/>
    <w:rsid w:val="00ED20DB"/>
    <w:rsid w:val="00ED628A"/>
    <w:rsid w:val="00ED6701"/>
    <w:rsid w:val="00ED7642"/>
    <w:rsid w:val="00EF759F"/>
    <w:rsid w:val="00F27CFC"/>
    <w:rsid w:val="00F66BE1"/>
    <w:rsid w:val="00F86F41"/>
    <w:rsid w:val="00F86F65"/>
    <w:rsid w:val="00FB35D4"/>
    <w:rsid w:val="00FB730E"/>
    <w:rsid w:val="00FC712D"/>
    <w:rsid w:val="00FD7329"/>
    <w:rsid w:val="00FF0889"/>
    <w:rsid w:val="09F360D4"/>
    <w:rsid w:val="0DA687AE"/>
    <w:rsid w:val="1E39DE8D"/>
    <w:rsid w:val="2087E61D"/>
    <w:rsid w:val="2111EE09"/>
    <w:rsid w:val="21DAFE08"/>
    <w:rsid w:val="22C30E6A"/>
    <w:rsid w:val="28B7137F"/>
    <w:rsid w:val="3461A386"/>
    <w:rsid w:val="3B3C338D"/>
    <w:rsid w:val="40E6DCBC"/>
    <w:rsid w:val="4286AA0E"/>
    <w:rsid w:val="4B687683"/>
    <w:rsid w:val="4F040CBA"/>
    <w:rsid w:val="512C7886"/>
    <w:rsid w:val="5412D70C"/>
    <w:rsid w:val="573F6F06"/>
    <w:rsid w:val="5E44A3BB"/>
    <w:rsid w:val="5E9644B5"/>
    <w:rsid w:val="626F3738"/>
    <w:rsid w:val="6280C97D"/>
    <w:rsid w:val="628B7702"/>
    <w:rsid w:val="71914B58"/>
    <w:rsid w:val="723BEEF1"/>
    <w:rsid w:val="743D8CE1"/>
    <w:rsid w:val="7792EA4D"/>
    <w:rsid w:val="790659AB"/>
  </w:rsids>
  <m:mathPr>
    <m:mathFont m:val="Segoe UI"/>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Bullet 5"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199B"/>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rsid w:val="00E6199B"/>
    <w:pPr>
      <w:spacing w:after="0"/>
    </w:pPr>
    <w:rPr>
      <w:rFonts w:ascii="Arial" w:eastAsia="Arial" w:hAnsi="Arial" w:cs="Arial"/>
      <w:color w:val="343433"/>
      <w:sz w:val="18"/>
    </w:rPr>
  </w:style>
  <w:style w:type="character" w:customStyle="1" w:styleId="footnotedescriptionChar">
    <w:name w:val="footnote description Char"/>
    <w:link w:val="footnotedescription"/>
    <w:rsid w:val="00E6199B"/>
    <w:rPr>
      <w:rFonts w:ascii="Arial" w:eastAsia="Arial" w:hAnsi="Arial" w:cs="Arial"/>
      <w:color w:val="343433"/>
      <w:sz w:val="18"/>
    </w:rPr>
  </w:style>
  <w:style w:type="character" w:customStyle="1" w:styleId="footnotemark">
    <w:name w:val="footnote mark"/>
    <w:hidden/>
    <w:rsid w:val="00E6199B"/>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1">
    <w:name w:val="Heading 21"/>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 2 Char"/>
    <w:basedOn w:val="Heading1Char"/>
    <w:link w:val="Heading21"/>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customStyle="1" w:styleId="UnresolvedMention1">
    <w:name w:val="Unresolved Mention1"/>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styleId="NoSpacing">
    <w:name w:val="No Spacing"/>
    <w:uiPriority w:val="1"/>
    <w:qFormat/>
    <w:rsid w:val="00482252"/>
    <w:pPr>
      <w:spacing w:after="0" w:line="240" w:lineRule="auto"/>
    </w:pPr>
    <w:rPr>
      <w:rFonts w:eastAsiaTheme="minorHAnsi"/>
      <w:lang w:val="en-AU"/>
    </w:rPr>
  </w:style>
  <w:style w:type="character" w:customStyle="1" w:styleId="UnresolvedMention10">
    <w:name w:val="Unresolved Mention10"/>
    <w:basedOn w:val="DefaultParagraphFont"/>
    <w:uiPriority w:val="99"/>
    <w:semiHidden/>
    <w:unhideWhenUsed/>
    <w:rsid w:val="00482252"/>
    <w:rPr>
      <w:color w:val="605E5C"/>
      <w:shd w:val="clear" w:color="auto" w:fill="E1DFDD"/>
    </w:rPr>
  </w:style>
  <w:style w:type="paragraph" w:styleId="EndnoteText">
    <w:name w:val="endnote text"/>
    <w:basedOn w:val="Normal"/>
    <w:link w:val="EndnoteTextChar"/>
    <w:uiPriority w:val="99"/>
    <w:semiHidden/>
    <w:unhideWhenUsed/>
    <w:rsid w:val="00482252"/>
    <w:pPr>
      <w:spacing w:after="0" w:line="240" w:lineRule="auto"/>
      <w:ind w:left="0" w:right="0" w:firstLine="0"/>
    </w:pPr>
    <w:rPr>
      <w:rFonts w:asciiTheme="minorHAnsi" w:eastAsiaTheme="minorHAnsi" w:hAnsiTheme="minorHAnsi" w:cstheme="minorBidi"/>
      <w:color w:val="auto"/>
      <w:sz w:val="20"/>
      <w:szCs w:val="20"/>
      <w:lang w:val="en-AU"/>
    </w:rPr>
  </w:style>
  <w:style w:type="character" w:customStyle="1" w:styleId="EndnoteTextChar">
    <w:name w:val="Endnote Text Char"/>
    <w:basedOn w:val="DefaultParagraphFont"/>
    <w:link w:val="EndnoteText"/>
    <w:uiPriority w:val="99"/>
    <w:semiHidden/>
    <w:rsid w:val="00482252"/>
    <w:rPr>
      <w:rFonts w:eastAsiaTheme="minorHAnsi"/>
      <w:sz w:val="20"/>
      <w:szCs w:val="20"/>
      <w:lang w:val="en-AU"/>
    </w:rPr>
  </w:style>
  <w:style w:type="character" w:styleId="EndnoteReference">
    <w:name w:val="endnote reference"/>
    <w:basedOn w:val="DefaultParagraphFont"/>
    <w:uiPriority w:val="99"/>
    <w:semiHidden/>
    <w:unhideWhenUsed/>
    <w:rsid w:val="00482252"/>
    <w:rPr>
      <w:vertAlign w:val="superscript"/>
    </w:rPr>
  </w:style>
  <w:style w:type="paragraph" w:styleId="CommentText">
    <w:name w:val="annotation text"/>
    <w:basedOn w:val="Normal"/>
    <w:link w:val="CommentTextChar"/>
    <w:uiPriority w:val="99"/>
    <w:unhideWhenUsed/>
    <w:rsid w:val="00482252"/>
    <w:pPr>
      <w:spacing w:after="160" w:line="240" w:lineRule="auto"/>
      <w:ind w:left="0" w:right="0" w:firstLine="0"/>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rsid w:val="00482252"/>
    <w:rPr>
      <w:rFonts w:eastAsiaTheme="minorHAnsi"/>
      <w:sz w:val="20"/>
      <w:szCs w:val="20"/>
      <w:lang w:val="en-AU"/>
    </w:rPr>
  </w:style>
  <w:style w:type="character" w:styleId="CommentReference">
    <w:name w:val="annotation reference"/>
    <w:basedOn w:val="DefaultParagraphFont"/>
    <w:uiPriority w:val="99"/>
    <w:semiHidden/>
    <w:unhideWhenUsed/>
    <w:rsid w:val="00482252"/>
    <w:rPr>
      <w:sz w:val="16"/>
      <w:szCs w:val="16"/>
    </w:rPr>
  </w:style>
  <w:style w:type="paragraph" w:styleId="BalloonText">
    <w:name w:val="Balloon Text"/>
    <w:basedOn w:val="Normal"/>
    <w:link w:val="BalloonTextChar"/>
    <w:uiPriority w:val="99"/>
    <w:semiHidden/>
    <w:unhideWhenUsed/>
    <w:rsid w:val="00482252"/>
    <w:pPr>
      <w:spacing w:after="0" w:line="240" w:lineRule="auto"/>
      <w:ind w:left="0" w:right="0" w:firstLine="0"/>
    </w:pPr>
    <w:rPr>
      <w:rFonts w:ascii="Segoe UI" w:eastAsiaTheme="minorHAnsi" w:hAnsi="Segoe UI" w:cs="Segoe UI"/>
      <w:color w:val="auto"/>
      <w:sz w:val="18"/>
      <w:szCs w:val="18"/>
      <w:lang w:val="en-AU"/>
    </w:rPr>
  </w:style>
  <w:style w:type="character" w:customStyle="1" w:styleId="BalloonTextChar">
    <w:name w:val="Balloon Text Char"/>
    <w:basedOn w:val="DefaultParagraphFont"/>
    <w:link w:val="BalloonText"/>
    <w:uiPriority w:val="99"/>
    <w:semiHidden/>
    <w:rsid w:val="00482252"/>
    <w:rPr>
      <w:rFonts w:ascii="Segoe UI" w:eastAsiaTheme="minorHAns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482252"/>
    <w:rPr>
      <w:b/>
      <w:bCs/>
    </w:rPr>
  </w:style>
  <w:style w:type="character" w:customStyle="1" w:styleId="CommentSubjectChar">
    <w:name w:val="Comment Subject Char"/>
    <w:basedOn w:val="CommentTextChar"/>
    <w:link w:val="CommentSubject"/>
    <w:uiPriority w:val="99"/>
    <w:semiHidden/>
    <w:rsid w:val="00482252"/>
    <w:rPr>
      <w:rFonts w:eastAsiaTheme="minorHAnsi"/>
      <w:b/>
      <w:bCs/>
      <w:sz w:val="20"/>
      <w:szCs w:val="20"/>
      <w:lang w:val="en-AU"/>
    </w:rPr>
  </w:style>
  <w:style w:type="character" w:styleId="FollowedHyperlink">
    <w:name w:val="FollowedHyperlink"/>
    <w:basedOn w:val="DefaultParagraphFont"/>
    <w:uiPriority w:val="99"/>
    <w:semiHidden/>
    <w:unhideWhenUsed/>
    <w:rsid w:val="00482252"/>
    <w:rPr>
      <w:color w:val="954F72" w:themeColor="followedHyperlink"/>
      <w:u w:val="single"/>
    </w:rPr>
  </w:style>
  <w:style w:type="table" w:styleId="TableGrid">
    <w:name w:val="Table Grid"/>
    <w:basedOn w:val="TableNormal"/>
    <w:uiPriority w:val="39"/>
    <w:rsid w:val="00760947"/>
    <w:pPr>
      <w:spacing w:after="0" w:line="240" w:lineRule="auto"/>
    </w:pPr>
    <w:rPr>
      <w:rFonts w:eastAsiaTheme="minorHAnsi"/>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0947"/>
    <w:pPr>
      <w:spacing w:before="100" w:beforeAutospacing="1" w:after="100" w:afterAutospacing="1" w:line="240" w:lineRule="auto"/>
      <w:ind w:left="0" w:right="0" w:firstLine="0"/>
    </w:pPr>
    <w:rPr>
      <w:rFonts w:ascii="Times New Roman" w:eastAsia="Times New Roman" w:hAnsi="Times New Roman" w:cs="Times New Roman"/>
      <w:color w:val="auto"/>
      <w:szCs w:val="24"/>
      <w:lang w:val="en-AU"/>
    </w:rPr>
  </w:style>
  <w:style w:type="character" w:customStyle="1" w:styleId="hit">
    <w:name w:val="hit"/>
    <w:basedOn w:val="DefaultParagraphFont"/>
    <w:rsid w:val="00760947"/>
  </w:style>
  <w:style w:type="character" w:styleId="Emphasis">
    <w:name w:val="Emphasis"/>
    <w:basedOn w:val="DefaultParagraphFont"/>
    <w:uiPriority w:val="20"/>
    <w:qFormat/>
    <w:rsid w:val="00760947"/>
    <w:rPr>
      <w:i/>
      <w:iCs/>
    </w:rPr>
  </w:style>
  <w:style w:type="character" w:customStyle="1" w:styleId="hlfld-contribauthor">
    <w:name w:val="hlfld-contribauthor"/>
    <w:basedOn w:val="DefaultParagraphFont"/>
    <w:rsid w:val="00760947"/>
  </w:style>
  <w:style w:type="character" w:customStyle="1" w:styleId="nlmgiven-names">
    <w:name w:val="nlm_given-names"/>
    <w:basedOn w:val="DefaultParagraphFont"/>
    <w:rsid w:val="00760947"/>
  </w:style>
  <w:style w:type="character" w:customStyle="1" w:styleId="nlmyear">
    <w:name w:val="nlm_year"/>
    <w:basedOn w:val="DefaultParagraphFont"/>
    <w:rsid w:val="00760947"/>
  </w:style>
  <w:style w:type="character" w:customStyle="1" w:styleId="nlmarticle-title">
    <w:name w:val="nlm_article-title"/>
    <w:basedOn w:val="DefaultParagraphFont"/>
    <w:rsid w:val="00760947"/>
  </w:style>
  <w:style w:type="character" w:customStyle="1" w:styleId="nlmpage-range">
    <w:name w:val="nlm_page-range"/>
    <w:basedOn w:val="DefaultParagraphFont"/>
    <w:rsid w:val="00760947"/>
  </w:style>
  <w:style w:type="character" w:customStyle="1" w:styleId="UnresolvedMention2">
    <w:name w:val="Unresolved Mention2"/>
    <w:basedOn w:val="DefaultParagraphFont"/>
    <w:uiPriority w:val="99"/>
    <w:semiHidden/>
    <w:unhideWhenUsed/>
    <w:rsid w:val="00FC71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294964">
      <w:bodyDiv w:val="1"/>
      <w:marLeft w:val="0"/>
      <w:marRight w:val="0"/>
      <w:marTop w:val="0"/>
      <w:marBottom w:val="0"/>
      <w:divBdr>
        <w:top w:val="none" w:sz="0" w:space="0" w:color="auto"/>
        <w:left w:val="none" w:sz="0" w:space="0" w:color="auto"/>
        <w:bottom w:val="none" w:sz="0" w:space="0" w:color="auto"/>
        <w:right w:val="none" w:sz="0" w:space="0" w:color="auto"/>
      </w:divBdr>
    </w:div>
    <w:div w:id="338316574">
      <w:bodyDiv w:val="1"/>
      <w:marLeft w:val="0"/>
      <w:marRight w:val="0"/>
      <w:marTop w:val="0"/>
      <w:marBottom w:val="0"/>
      <w:divBdr>
        <w:top w:val="none" w:sz="0" w:space="0" w:color="auto"/>
        <w:left w:val="none" w:sz="0" w:space="0" w:color="auto"/>
        <w:bottom w:val="none" w:sz="0" w:space="0" w:color="auto"/>
        <w:right w:val="none" w:sz="0" w:space="0" w:color="auto"/>
      </w:divBdr>
    </w:div>
    <w:div w:id="92924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s://in.nau.edu/wp-content/uploads/sites/185/2018/04/Microagressions.pdf" TargetMode="External"/><Relationship Id="rId17" Type="http://schemas.openxmlformats.org/officeDocument/2006/relationships/hyperlink" Target="https://themighty.com/2019/10/disability-microaggressions-how-to-respond/" TargetMode="External"/><Relationship Id="rId18" Type="http://schemas.openxmlformats.org/officeDocument/2006/relationships/hyperlink" Target="https://www.washington.edu/teaching/topics/inclusive-teaching/addressing-microaggressions-in-the-classroom/"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rdia New">
    <w:altName w:val="Cordia New"/>
    <w:charset w:val="DE"/>
    <w:family w:val="swiss"/>
    <w:pitch w:val="variable"/>
    <w:sig w:usb0="81000003" w:usb1="00000000" w:usb2="00000000" w:usb3="00000000" w:csb0="00010001" w:csb1="00000000"/>
  </w:font>
  <w:font w:name="Segoe UI">
    <w:altName w:val="Cambria"/>
    <w:charset w:val="00"/>
    <w:family w:val="swiss"/>
    <w:pitch w:val="variable"/>
    <w:sig w:usb0="E4002EFF" w:usb1="C000E47F" w:usb2="00000009" w:usb3="00000000" w:csb0="000001FF" w:csb1="00000000"/>
  </w:font>
  <w:font w:name="Calibri Light">
    <w:charset w:val="00"/>
    <w:family w:val="swiss"/>
    <w:pitch w:val="variable"/>
    <w:sig w:usb0="A0002AEF" w:usb1="4000207B" w:usb2="00000000" w:usb3="00000000" w:csb0="000001FF" w:csb1="00000000"/>
  </w:font>
  <w:font w:name="Angsana New">
    <w:charset w:val="DE"/>
    <w:family w:val="roman"/>
    <w:pitch w:val="variable"/>
    <w:sig w:usb0="81000003" w:usb1="00000000" w:usb2="00000000" w:usb3="00000000" w:csb0="0001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TrackMoves/>
  <w:defaultTabStop w:val="720"/>
  <w:characterSpacingControl w:val="doNotCompress"/>
  <w:compat>
    <w:useFELayout/>
  </w:compat>
  <w:rsids>
    <w:rsidRoot w:val="00B37E85"/>
    <w:rsid w:val="00B37E85"/>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glossary/webSettings.xml><?xml version="1.0" encoding="utf-8"?>
<w:webSettings xmlns:r="http://schemas.openxmlformats.org/officeDocument/2006/relationships" xmlns:w="http://schemas.openxmlformats.org/wordprocessingml/2006/main">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SharedWithUsers xmlns="c639d33e-a57d-4ba9-bdad-95bee2182b18">
      <UserInfo>
        <DisplayName>Tracey Wallace</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7D876-F14D-453C-B99E-99975E61B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aa58-9ac2-4685-85b5-f3621f2c3b73"/>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8AFF2-58E3-42B1-AEAB-7E40F9247C4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639d33e-a57d-4ba9-bdad-95bee2182b18"/>
    <ds:schemaRef ds:uri="578caa58-9ac2-4685-85b5-f3621f2c3b73"/>
    <ds:schemaRef ds:uri="http://www.w3.org/XML/1998/namespace"/>
  </ds:schemaRefs>
</ds:datastoreItem>
</file>

<file path=customXml/itemProps3.xml><?xml version="1.0" encoding="utf-8"?>
<ds:datastoreItem xmlns:ds="http://schemas.openxmlformats.org/officeDocument/2006/customXml" ds:itemID="{A9D73AD6-E7AD-1842-9802-F64B14A86752}">
  <ds:schemaRefs>
    <ds:schemaRef ds:uri="http://schemas.openxmlformats.org/officeDocument/2006/bibliography"/>
  </ds:schemaRefs>
</ds:datastoreItem>
</file>

<file path=customXml/itemProps4.xml><?xml version="1.0" encoding="utf-8"?>
<ds:datastoreItem xmlns:ds="http://schemas.openxmlformats.org/officeDocument/2006/customXml" ds:itemID="{0013D800-DCEE-4A87-B3FE-BA9C89FFB6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3274</Words>
  <Characters>18663</Characters>
  <Application>Microsoft Word 12.0.0</Application>
  <DocSecurity>0</DocSecurity>
  <Lines>155</Lines>
  <Paragraphs>37</Paragraphs>
  <ScaleCrop>false</ScaleCrop>
  <Company/>
  <LinksUpToDate>false</LinksUpToDate>
  <CharactersWithSpaces>22919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1</cp:revision>
  <dcterms:created xsi:type="dcterms:W3CDTF">2020-09-17T06:45:00Z</dcterms:created>
  <dcterms:modified xsi:type="dcterms:W3CDTF">2020-09-17T06:52:00Z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